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9678" w14:textId="35D1640D" w:rsidR="00EF143F" w:rsidRDefault="00C213A4" w:rsidP="00D6538A">
      <w:pPr>
        <w:bidi w:val="0"/>
        <w:spacing w:line="240" w:lineRule="auto"/>
        <w:jc w:val="center"/>
        <w:rPr>
          <w:b/>
          <w:bCs/>
          <w:sz w:val="28"/>
          <w:szCs w:val="28"/>
        </w:rPr>
      </w:pPr>
      <w:r w:rsidRPr="00D6538A">
        <w:rPr>
          <w:b/>
          <w:bCs/>
          <w:sz w:val="28"/>
          <w:szCs w:val="28"/>
        </w:rPr>
        <w:t xml:space="preserve">A one-way </w:t>
      </w:r>
      <w:r w:rsidR="00F7778F" w:rsidRPr="00D6538A">
        <w:rPr>
          <w:b/>
          <w:bCs/>
          <w:sz w:val="28"/>
          <w:szCs w:val="28"/>
        </w:rPr>
        <w:t>"</w:t>
      </w:r>
      <w:r w:rsidR="0034787E" w:rsidRPr="00D6538A">
        <w:rPr>
          <w:b/>
          <w:bCs/>
          <w:sz w:val="28"/>
          <w:szCs w:val="28"/>
        </w:rPr>
        <w:t>shared</w:t>
      </w:r>
      <w:r w:rsidR="00F7778F" w:rsidRPr="00D6538A">
        <w:rPr>
          <w:b/>
          <w:bCs/>
          <w:sz w:val="28"/>
          <w:szCs w:val="28"/>
        </w:rPr>
        <w:t xml:space="preserve">" </w:t>
      </w:r>
      <w:r w:rsidRPr="00D6538A">
        <w:rPr>
          <w:b/>
          <w:bCs/>
          <w:sz w:val="28"/>
          <w:szCs w:val="28"/>
        </w:rPr>
        <w:t xml:space="preserve">destiny </w:t>
      </w:r>
      <w:r w:rsidR="00EF143F">
        <w:rPr>
          <w:b/>
          <w:bCs/>
          <w:sz w:val="28"/>
          <w:szCs w:val="28"/>
        </w:rPr>
        <w:t>–</w:t>
      </w:r>
      <w:r w:rsidRPr="00D6538A">
        <w:rPr>
          <w:b/>
          <w:bCs/>
          <w:sz w:val="28"/>
          <w:szCs w:val="28"/>
        </w:rPr>
        <w:t xml:space="preserve"> </w:t>
      </w:r>
    </w:p>
    <w:p w14:paraId="15BD165A" w14:textId="4A10EF8B" w:rsidR="00C213A4" w:rsidRPr="00D6538A" w:rsidRDefault="00C213A4" w:rsidP="00EF143F">
      <w:pPr>
        <w:bidi w:val="0"/>
        <w:spacing w:line="240" w:lineRule="auto"/>
        <w:jc w:val="center"/>
        <w:rPr>
          <w:b/>
          <w:bCs/>
          <w:sz w:val="28"/>
          <w:szCs w:val="28"/>
          <w:rtl/>
        </w:rPr>
      </w:pPr>
      <w:r w:rsidRPr="00D6538A">
        <w:rPr>
          <w:b/>
          <w:bCs/>
          <w:sz w:val="28"/>
          <w:szCs w:val="28"/>
        </w:rPr>
        <w:t>asylum seekers and refugees during the war</w:t>
      </w:r>
      <w:r w:rsidR="00EF143F">
        <w:rPr>
          <w:b/>
          <w:bCs/>
          <w:sz w:val="28"/>
          <w:szCs w:val="28"/>
        </w:rPr>
        <w:t xml:space="preserve"> in Israel</w:t>
      </w:r>
    </w:p>
    <w:p w14:paraId="53C8D99F" w14:textId="31FBDC91" w:rsidR="00C213A4" w:rsidRDefault="00F7778F" w:rsidP="00D6538A">
      <w:pPr>
        <w:bidi w:val="0"/>
        <w:spacing w:line="240" w:lineRule="auto"/>
        <w:jc w:val="center"/>
        <w:rPr>
          <w:b/>
          <w:bCs/>
          <w:sz w:val="28"/>
          <w:szCs w:val="28"/>
        </w:rPr>
      </w:pPr>
      <w:r w:rsidRPr="00D6538A">
        <w:rPr>
          <w:b/>
          <w:bCs/>
          <w:sz w:val="28"/>
          <w:szCs w:val="28"/>
        </w:rPr>
        <w:t>Situation Report</w:t>
      </w:r>
    </w:p>
    <w:p w14:paraId="06BF4C33" w14:textId="2F155A54" w:rsidR="00EF143F" w:rsidRPr="00D6538A" w:rsidRDefault="00EF143F" w:rsidP="00EF143F">
      <w:pPr>
        <w:bidi w:val="0"/>
        <w:spacing w:line="240" w:lineRule="auto"/>
        <w:jc w:val="center"/>
        <w:rPr>
          <w:b/>
          <w:bCs/>
          <w:sz w:val="28"/>
          <w:szCs w:val="28"/>
          <w:rtl/>
        </w:rPr>
      </w:pPr>
      <w:r>
        <w:rPr>
          <w:b/>
          <w:bCs/>
          <w:sz w:val="28"/>
          <w:szCs w:val="28"/>
        </w:rPr>
        <w:t>December</w:t>
      </w:r>
      <w:r w:rsidRPr="00D6538A">
        <w:rPr>
          <w:b/>
          <w:bCs/>
          <w:sz w:val="28"/>
          <w:szCs w:val="28"/>
        </w:rPr>
        <w:t xml:space="preserve"> 2023</w:t>
      </w:r>
    </w:p>
    <w:p w14:paraId="330A7598" w14:textId="77777777" w:rsidR="009520A6" w:rsidRDefault="009520A6" w:rsidP="00366471">
      <w:pPr>
        <w:bidi w:val="0"/>
        <w:spacing w:before="240" w:after="0" w:line="283" w:lineRule="auto"/>
        <w:jc w:val="both"/>
        <w:rPr>
          <w:ins w:id="0" w:author="orly.levinsonsela@gmail.com" w:date="2023-12-26T09:36:00Z"/>
          <w:rFonts w:ascii="Cambria" w:eastAsia="Cambria" w:hAnsi="Cambria" w:cs="Cambria"/>
          <w:b/>
          <w:bCs/>
          <w:sz w:val="24"/>
          <w:szCs w:val="24"/>
        </w:rPr>
      </w:pPr>
    </w:p>
    <w:p w14:paraId="5B518C57" w14:textId="56346202" w:rsidR="00C213A4" w:rsidRPr="00FD6985" w:rsidRDefault="00C213A4" w:rsidP="009520A6">
      <w:pPr>
        <w:bidi w:val="0"/>
        <w:spacing w:before="240" w:after="0" w:line="283" w:lineRule="auto"/>
        <w:jc w:val="both"/>
        <w:rPr>
          <w:rFonts w:ascii="Cambria" w:eastAsia="Cambria" w:hAnsi="Cambria" w:cs="Cambria"/>
          <w:b/>
          <w:bCs/>
          <w:sz w:val="24"/>
          <w:szCs w:val="24"/>
        </w:rPr>
      </w:pPr>
      <w:r w:rsidRPr="00FD6985">
        <w:rPr>
          <w:rFonts w:ascii="Cambria" w:eastAsia="Cambria" w:hAnsi="Cambria" w:cs="Cambria"/>
          <w:b/>
          <w:bCs/>
          <w:sz w:val="24"/>
          <w:szCs w:val="24"/>
        </w:rPr>
        <w:t xml:space="preserve">The horrific crimes committed by Hamas on Saturday </w:t>
      </w:r>
      <w:r w:rsidR="00F7778F" w:rsidRPr="00FD6985">
        <w:rPr>
          <w:rFonts w:ascii="Cambria" w:eastAsia="Cambria" w:hAnsi="Cambria" w:cs="Cambria"/>
          <w:b/>
          <w:bCs/>
          <w:sz w:val="24"/>
          <w:szCs w:val="24"/>
        </w:rPr>
        <w:t xml:space="preserve">October 7, </w:t>
      </w:r>
      <w:proofErr w:type="gramStart"/>
      <w:r w:rsidR="00F7778F" w:rsidRPr="00FD6985">
        <w:rPr>
          <w:rFonts w:ascii="Cambria" w:eastAsia="Cambria" w:hAnsi="Cambria" w:cs="Cambria"/>
          <w:b/>
          <w:bCs/>
          <w:sz w:val="24"/>
          <w:szCs w:val="24"/>
        </w:rPr>
        <w:t>2023</w:t>
      </w:r>
      <w:proofErr w:type="gramEnd"/>
      <w:r w:rsidRPr="00FD6985">
        <w:rPr>
          <w:rFonts w:ascii="Cambria" w:eastAsia="Cambria" w:hAnsi="Cambria" w:cs="Cambria"/>
          <w:b/>
          <w:bCs/>
          <w:sz w:val="24"/>
          <w:szCs w:val="24"/>
        </w:rPr>
        <w:t xml:space="preserve"> against innocent civilians</w:t>
      </w:r>
      <w:r w:rsidR="00DA4B5C" w:rsidRPr="00FD6985">
        <w:rPr>
          <w:rFonts w:ascii="Cambria" w:eastAsia="Cambria" w:hAnsi="Cambria" w:cs="Cambria"/>
          <w:b/>
          <w:bCs/>
          <w:sz w:val="24"/>
          <w:szCs w:val="24"/>
        </w:rPr>
        <w:t>,</w:t>
      </w:r>
      <w:r w:rsidRPr="00FD6985">
        <w:rPr>
          <w:rFonts w:ascii="Cambria" w:eastAsia="Cambria" w:hAnsi="Cambria" w:cs="Cambria"/>
          <w:b/>
          <w:bCs/>
          <w:sz w:val="24"/>
          <w:szCs w:val="24"/>
        </w:rPr>
        <w:t xml:space="preserve"> including children, women and the elderly are unfathomable</w:t>
      </w:r>
      <w:r w:rsidR="00DA4B5C" w:rsidRPr="00FD6985">
        <w:rPr>
          <w:rFonts w:ascii="Cambria" w:eastAsia="Cambria" w:hAnsi="Cambria" w:cs="Cambria"/>
          <w:b/>
          <w:bCs/>
          <w:sz w:val="24"/>
          <w:szCs w:val="24"/>
        </w:rPr>
        <w:t>,</w:t>
      </w:r>
      <w:r w:rsidRPr="00FD6985">
        <w:rPr>
          <w:rFonts w:ascii="Cambria" w:eastAsia="Cambria" w:hAnsi="Cambria" w:cs="Cambria"/>
          <w:b/>
          <w:bCs/>
          <w:sz w:val="24"/>
          <w:szCs w:val="24"/>
        </w:rPr>
        <w:t xml:space="preserve"> and the pain and grief</w:t>
      </w:r>
      <w:r w:rsidR="009516ED" w:rsidRPr="00FD6985">
        <w:rPr>
          <w:rFonts w:ascii="Cambria" w:eastAsia="Cambria" w:hAnsi="Cambria" w:cs="Cambria"/>
          <w:b/>
          <w:bCs/>
          <w:sz w:val="24"/>
          <w:szCs w:val="24"/>
        </w:rPr>
        <w:t xml:space="preserve"> are</w:t>
      </w:r>
      <w:r w:rsidRPr="00FD6985">
        <w:rPr>
          <w:rFonts w:ascii="Cambria" w:eastAsia="Cambria" w:hAnsi="Cambria" w:cs="Cambria"/>
          <w:b/>
          <w:bCs/>
          <w:sz w:val="24"/>
          <w:szCs w:val="24"/>
        </w:rPr>
        <w:t xml:space="preserve"> immense. The brutal attack by Hamas</w:t>
      </w:r>
      <w:r w:rsidR="009516ED" w:rsidRPr="00FD6985">
        <w:rPr>
          <w:rFonts w:ascii="Cambria" w:eastAsia="Cambria" w:hAnsi="Cambria" w:cs="Cambria"/>
          <w:b/>
          <w:bCs/>
          <w:sz w:val="24"/>
          <w:szCs w:val="24"/>
        </w:rPr>
        <w:t>,</w:t>
      </w:r>
      <w:r w:rsidRPr="00FD6985">
        <w:rPr>
          <w:rFonts w:ascii="Cambria" w:eastAsia="Cambria" w:hAnsi="Cambria" w:cs="Cambria"/>
          <w:b/>
          <w:bCs/>
          <w:sz w:val="24"/>
          <w:szCs w:val="24"/>
        </w:rPr>
        <w:t xml:space="preserve"> and the war that broke out</w:t>
      </w:r>
      <w:r w:rsidR="009516ED" w:rsidRPr="00FD6985">
        <w:rPr>
          <w:rFonts w:ascii="Cambria" w:eastAsia="Cambria" w:hAnsi="Cambria" w:cs="Cambria"/>
          <w:b/>
          <w:bCs/>
          <w:sz w:val="24"/>
          <w:szCs w:val="24"/>
        </w:rPr>
        <w:t xml:space="preserve"> (and continues)</w:t>
      </w:r>
      <w:r w:rsidRPr="00FD6985">
        <w:rPr>
          <w:rFonts w:ascii="Cambria" w:eastAsia="Cambria" w:hAnsi="Cambria" w:cs="Cambria"/>
          <w:b/>
          <w:bCs/>
          <w:sz w:val="24"/>
          <w:szCs w:val="24"/>
        </w:rPr>
        <w:t xml:space="preserve"> in its aftermath</w:t>
      </w:r>
      <w:r w:rsidR="009516ED" w:rsidRPr="00FD6985">
        <w:rPr>
          <w:rFonts w:ascii="Cambria" w:eastAsia="Cambria" w:hAnsi="Cambria" w:cs="Cambria"/>
          <w:b/>
          <w:bCs/>
          <w:sz w:val="24"/>
          <w:szCs w:val="24"/>
        </w:rPr>
        <w:t>,</w:t>
      </w:r>
      <w:r w:rsidRPr="00FD6985">
        <w:rPr>
          <w:rFonts w:ascii="Cambria" w:eastAsia="Cambria" w:hAnsi="Cambria" w:cs="Cambria"/>
          <w:b/>
          <w:bCs/>
          <w:sz w:val="24"/>
          <w:szCs w:val="24"/>
        </w:rPr>
        <w:t xml:space="preserve"> </w:t>
      </w:r>
      <w:r w:rsidR="009516ED" w:rsidRPr="00FD6985">
        <w:rPr>
          <w:rFonts w:ascii="Cambria" w:eastAsia="Cambria" w:hAnsi="Cambria" w:cs="Cambria"/>
          <w:b/>
          <w:bCs/>
          <w:sz w:val="24"/>
          <w:szCs w:val="24"/>
        </w:rPr>
        <w:t>have</w:t>
      </w:r>
      <w:r w:rsidRPr="00FD6985">
        <w:rPr>
          <w:rFonts w:ascii="Cambria" w:eastAsia="Cambria" w:hAnsi="Cambria" w:cs="Cambria"/>
          <w:b/>
          <w:bCs/>
          <w:sz w:val="24"/>
          <w:szCs w:val="24"/>
        </w:rPr>
        <w:t xml:space="preserve"> not differentiate</w:t>
      </w:r>
      <w:r w:rsidR="009516ED" w:rsidRPr="00FD6985">
        <w:rPr>
          <w:rFonts w:ascii="Cambria" w:eastAsia="Cambria" w:hAnsi="Cambria" w:cs="Cambria"/>
          <w:b/>
          <w:bCs/>
          <w:sz w:val="24"/>
          <w:szCs w:val="24"/>
        </w:rPr>
        <w:t>d</w:t>
      </w:r>
      <w:r w:rsidRPr="00FD6985">
        <w:rPr>
          <w:rFonts w:ascii="Cambria" w:eastAsia="Cambria" w:hAnsi="Cambria" w:cs="Cambria"/>
          <w:b/>
          <w:bCs/>
          <w:sz w:val="24"/>
          <w:szCs w:val="24"/>
        </w:rPr>
        <w:t xml:space="preserve"> between populations</w:t>
      </w:r>
      <w:r w:rsidR="009516ED" w:rsidRPr="00FD6985">
        <w:rPr>
          <w:rFonts w:ascii="Cambria" w:eastAsia="Cambria" w:hAnsi="Cambria" w:cs="Cambria"/>
          <w:b/>
          <w:bCs/>
          <w:sz w:val="24"/>
          <w:szCs w:val="24"/>
        </w:rPr>
        <w:t>.</w:t>
      </w:r>
      <w:r w:rsidRPr="00FD6985">
        <w:rPr>
          <w:rFonts w:ascii="Cambria" w:eastAsia="Cambria" w:hAnsi="Cambria" w:cs="Cambria"/>
          <w:b/>
          <w:bCs/>
          <w:sz w:val="24"/>
          <w:szCs w:val="24"/>
        </w:rPr>
        <w:t xml:space="preserve"> </w:t>
      </w:r>
      <w:r w:rsidR="009516ED" w:rsidRPr="00FD6985">
        <w:rPr>
          <w:rFonts w:ascii="Cambria" w:eastAsia="Cambria" w:hAnsi="Cambria" w:cs="Cambria"/>
          <w:b/>
          <w:bCs/>
          <w:sz w:val="24"/>
          <w:szCs w:val="24"/>
        </w:rPr>
        <w:t>Among the casualties there are</w:t>
      </w:r>
      <w:r w:rsidRPr="00FD6985">
        <w:rPr>
          <w:rFonts w:ascii="Cambria" w:eastAsia="Cambria" w:hAnsi="Cambria" w:cs="Cambria"/>
          <w:b/>
          <w:bCs/>
          <w:sz w:val="24"/>
          <w:szCs w:val="24"/>
        </w:rPr>
        <w:t xml:space="preserve"> refugees and asylum seekers, injured, </w:t>
      </w:r>
      <w:proofErr w:type="gramStart"/>
      <w:r w:rsidRPr="00FD6985">
        <w:rPr>
          <w:rFonts w:ascii="Cambria" w:eastAsia="Cambria" w:hAnsi="Cambria" w:cs="Cambria"/>
          <w:b/>
          <w:bCs/>
          <w:sz w:val="24"/>
          <w:szCs w:val="24"/>
        </w:rPr>
        <w:t>bereaved</w:t>
      </w:r>
      <w:proofErr w:type="gramEnd"/>
      <w:r w:rsidRPr="00FD6985">
        <w:rPr>
          <w:rFonts w:ascii="Cambria" w:eastAsia="Cambria" w:hAnsi="Cambria" w:cs="Cambria"/>
          <w:b/>
          <w:bCs/>
          <w:sz w:val="24"/>
          <w:szCs w:val="24"/>
        </w:rPr>
        <w:t xml:space="preserve"> and missing, including </w:t>
      </w:r>
      <w:r w:rsidR="00747ABA">
        <w:rPr>
          <w:rFonts w:ascii="Cambria" w:eastAsia="Cambria" w:hAnsi="Cambria" w:cs="Cambria"/>
          <w:b/>
          <w:bCs/>
          <w:sz w:val="24"/>
          <w:szCs w:val="24"/>
        </w:rPr>
        <w:t>three</w:t>
      </w:r>
      <w:r w:rsidR="00747ABA" w:rsidRPr="00FD6985">
        <w:rPr>
          <w:rFonts w:ascii="Cambria" w:eastAsia="Cambria" w:hAnsi="Cambria" w:cs="Cambria"/>
          <w:b/>
          <w:bCs/>
          <w:sz w:val="24"/>
          <w:szCs w:val="24"/>
        </w:rPr>
        <w:t xml:space="preserve"> </w:t>
      </w:r>
      <w:r w:rsidRPr="00FD6985">
        <w:rPr>
          <w:rFonts w:ascii="Cambria" w:eastAsia="Cambria" w:hAnsi="Cambria" w:cs="Cambria"/>
          <w:b/>
          <w:bCs/>
          <w:sz w:val="24"/>
          <w:szCs w:val="24"/>
        </w:rPr>
        <w:t xml:space="preserve">asylum seekers who were murdered by Hamas in Sderot on October 7. In addition, many refugees have evacuated their homes </w:t>
      </w:r>
      <w:r w:rsidR="00B671AE" w:rsidRPr="00FD6985">
        <w:rPr>
          <w:rFonts w:ascii="Cambria" w:eastAsia="Cambria" w:hAnsi="Cambria" w:cs="Cambria"/>
          <w:b/>
          <w:bCs/>
          <w:sz w:val="24"/>
          <w:szCs w:val="24"/>
        </w:rPr>
        <w:t>while</w:t>
      </w:r>
      <w:r w:rsidRPr="00FD6985">
        <w:rPr>
          <w:rFonts w:ascii="Cambria" w:eastAsia="Cambria" w:hAnsi="Cambria" w:cs="Cambria"/>
          <w:b/>
          <w:bCs/>
          <w:sz w:val="24"/>
          <w:szCs w:val="24"/>
        </w:rPr>
        <w:t xml:space="preserve"> </w:t>
      </w:r>
      <w:r w:rsidR="009516ED" w:rsidRPr="00FD6985">
        <w:rPr>
          <w:rFonts w:ascii="Cambria" w:eastAsia="Cambria" w:hAnsi="Cambria" w:cs="Cambria"/>
          <w:b/>
          <w:bCs/>
          <w:sz w:val="24"/>
          <w:szCs w:val="24"/>
        </w:rPr>
        <w:t xml:space="preserve">others </w:t>
      </w:r>
      <w:r w:rsidRPr="00FD6985">
        <w:rPr>
          <w:rFonts w:ascii="Cambria" w:eastAsia="Cambria" w:hAnsi="Cambria" w:cs="Cambria"/>
          <w:b/>
          <w:bCs/>
          <w:sz w:val="24"/>
          <w:szCs w:val="24"/>
        </w:rPr>
        <w:t>are still living in the combat zones</w:t>
      </w:r>
      <w:r w:rsidRPr="005920BD">
        <w:rPr>
          <w:rFonts w:ascii="Cambria" w:eastAsia="Cambria" w:hAnsi="Cambria" w:cs="Cambria"/>
          <w:sz w:val="24"/>
          <w:szCs w:val="24"/>
        </w:rPr>
        <w:t>.</w:t>
      </w:r>
      <w:r w:rsidRPr="00F7778F">
        <w:rPr>
          <w:sz w:val="24"/>
          <w:szCs w:val="24"/>
        </w:rPr>
        <w:t xml:space="preserve"> </w:t>
      </w:r>
      <w:hyperlink r:id="rId7" w:history="1">
        <w:r w:rsidRPr="00FD6985">
          <w:rPr>
            <w:rStyle w:val="Hyperlink"/>
            <w:b/>
            <w:bCs/>
            <w:sz w:val="24"/>
            <w:szCs w:val="24"/>
          </w:rPr>
          <w:t xml:space="preserve">On October 7, </w:t>
        </w:r>
        <w:proofErr w:type="spellStart"/>
        <w:r w:rsidRPr="00FD6985">
          <w:rPr>
            <w:rStyle w:val="Hyperlink"/>
            <w:b/>
            <w:bCs/>
            <w:sz w:val="24"/>
            <w:szCs w:val="24"/>
          </w:rPr>
          <w:t>Moluguta</w:t>
        </w:r>
        <w:proofErr w:type="spellEnd"/>
        <w:r w:rsidRPr="00FD6985">
          <w:rPr>
            <w:rStyle w:val="Hyperlink"/>
            <w:b/>
            <w:bCs/>
            <w:sz w:val="24"/>
            <w:szCs w:val="24"/>
          </w:rPr>
          <w:t xml:space="preserve"> </w:t>
        </w:r>
        <w:proofErr w:type="spellStart"/>
        <w:r w:rsidRPr="00FD6985">
          <w:rPr>
            <w:rStyle w:val="Hyperlink"/>
            <w:b/>
            <w:bCs/>
            <w:sz w:val="24"/>
            <w:szCs w:val="24"/>
          </w:rPr>
          <w:t>Tsagai</w:t>
        </w:r>
        <w:proofErr w:type="spellEnd"/>
      </w:hyperlink>
      <w:r w:rsidRPr="00FD6985">
        <w:rPr>
          <w:b/>
          <w:bCs/>
          <w:sz w:val="24"/>
          <w:szCs w:val="24"/>
        </w:rPr>
        <w:t xml:space="preserve">, </w:t>
      </w:r>
      <w:r w:rsidRPr="00FD6985">
        <w:rPr>
          <w:rFonts w:ascii="Cambria" w:eastAsia="Cambria" w:hAnsi="Cambria" w:cs="Cambria"/>
          <w:b/>
          <w:bCs/>
          <w:sz w:val="24"/>
          <w:szCs w:val="24"/>
        </w:rPr>
        <w:t xml:space="preserve">an asylum seeker from Eritrea, </w:t>
      </w:r>
      <w:r w:rsidR="009516ED" w:rsidRPr="00FD6985">
        <w:rPr>
          <w:rFonts w:ascii="Cambria" w:eastAsia="Cambria" w:hAnsi="Cambria" w:cs="Cambria"/>
          <w:b/>
          <w:bCs/>
          <w:sz w:val="24"/>
          <w:szCs w:val="24"/>
        </w:rPr>
        <w:t>risked</w:t>
      </w:r>
      <w:r w:rsidRPr="00FD6985">
        <w:rPr>
          <w:rFonts w:ascii="Cambria" w:eastAsia="Cambria" w:hAnsi="Cambria" w:cs="Cambria"/>
          <w:b/>
          <w:bCs/>
          <w:sz w:val="24"/>
          <w:szCs w:val="24"/>
        </w:rPr>
        <w:t xml:space="preserve"> his own life </w:t>
      </w:r>
      <w:r w:rsidR="0025610A" w:rsidRPr="00FD6985">
        <w:rPr>
          <w:rFonts w:ascii="Cambria" w:eastAsia="Cambria" w:hAnsi="Cambria" w:cs="Cambria"/>
          <w:b/>
          <w:bCs/>
          <w:sz w:val="24"/>
          <w:szCs w:val="24"/>
        </w:rPr>
        <w:t>and</w:t>
      </w:r>
      <w:r w:rsidRPr="00FD6985">
        <w:rPr>
          <w:rFonts w:ascii="Cambria" w:eastAsia="Cambria" w:hAnsi="Cambria" w:cs="Cambria"/>
          <w:b/>
          <w:bCs/>
          <w:sz w:val="24"/>
          <w:szCs w:val="24"/>
        </w:rPr>
        <w:t xml:space="preserve"> save</w:t>
      </w:r>
      <w:r w:rsidR="0025610A" w:rsidRPr="00FD6985">
        <w:rPr>
          <w:rFonts w:ascii="Cambria" w:eastAsia="Cambria" w:hAnsi="Cambria" w:cs="Cambria"/>
          <w:b/>
          <w:bCs/>
          <w:sz w:val="24"/>
          <w:szCs w:val="24"/>
        </w:rPr>
        <w:t>d</w:t>
      </w:r>
      <w:r w:rsidRPr="00FD6985">
        <w:rPr>
          <w:rFonts w:ascii="Cambria" w:eastAsia="Cambria" w:hAnsi="Cambria" w:cs="Cambria"/>
          <w:b/>
          <w:bCs/>
          <w:sz w:val="24"/>
          <w:szCs w:val="24"/>
        </w:rPr>
        <w:t xml:space="preserve"> </w:t>
      </w:r>
      <w:r w:rsidR="009516ED" w:rsidRPr="00FD6985">
        <w:rPr>
          <w:rFonts w:ascii="Cambria" w:eastAsia="Cambria" w:hAnsi="Cambria" w:cs="Cambria"/>
          <w:b/>
          <w:bCs/>
          <w:sz w:val="24"/>
          <w:szCs w:val="24"/>
        </w:rPr>
        <w:t>the</w:t>
      </w:r>
      <w:r w:rsidRPr="00FD6985">
        <w:rPr>
          <w:rFonts w:ascii="Cambria" w:eastAsia="Cambria" w:hAnsi="Cambria" w:cs="Cambria"/>
          <w:b/>
          <w:bCs/>
          <w:sz w:val="24"/>
          <w:szCs w:val="24"/>
        </w:rPr>
        <w:t xml:space="preserve"> life of Lt. Col. Y. who was hit by Hamas fire. After that </w:t>
      </w:r>
      <w:r w:rsidR="009516ED" w:rsidRPr="00FD6985">
        <w:rPr>
          <w:rFonts w:ascii="Cambria" w:eastAsia="Cambria" w:hAnsi="Cambria" w:cs="Cambria"/>
          <w:b/>
          <w:bCs/>
          <w:sz w:val="24"/>
          <w:szCs w:val="24"/>
        </w:rPr>
        <w:t>ac</w:t>
      </w:r>
      <w:r w:rsidRPr="00FD6985">
        <w:rPr>
          <w:rFonts w:ascii="Cambria" w:eastAsia="Cambria" w:hAnsi="Cambria" w:cs="Cambria"/>
          <w:b/>
          <w:bCs/>
          <w:sz w:val="24"/>
          <w:szCs w:val="24"/>
        </w:rPr>
        <w:t>cursed Shabbat, the asylum seekers</w:t>
      </w:r>
      <w:r w:rsidRPr="00FD6985">
        <w:rPr>
          <w:b/>
          <w:bCs/>
          <w:sz w:val="24"/>
          <w:szCs w:val="24"/>
        </w:rPr>
        <w:t xml:space="preserve"> </w:t>
      </w:r>
      <w:hyperlink r:id="rId8" w:history="1">
        <w:r w:rsidRPr="00FD6985">
          <w:rPr>
            <w:rStyle w:val="Hyperlink"/>
            <w:b/>
            <w:bCs/>
            <w:sz w:val="24"/>
            <w:szCs w:val="24"/>
          </w:rPr>
          <w:t>joined the effort</w:t>
        </w:r>
        <w:r w:rsidR="0025610A" w:rsidRPr="00FD6985">
          <w:rPr>
            <w:rStyle w:val="Hyperlink"/>
            <w:b/>
            <w:bCs/>
            <w:sz w:val="24"/>
            <w:szCs w:val="24"/>
          </w:rPr>
          <w:t>s</w:t>
        </w:r>
      </w:hyperlink>
      <w:r w:rsidRPr="00FD6985">
        <w:rPr>
          <w:b/>
          <w:bCs/>
          <w:sz w:val="24"/>
          <w:szCs w:val="24"/>
        </w:rPr>
        <w:t xml:space="preserve"> </w:t>
      </w:r>
      <w:r w:rsidRPr="00FD6985">
        <w:rPr>
          <w:rFonts w:ascii="Cambria" w:eastAsia="Cambria" w:hAnsi="Cambria" w:cs="Cambria"/>
          <w:b/>
          <w:bCs/>
          <w:sz w:val="24"/>
          <w:szCs w:val="24"/>
        </w:rPr>
        <w:t xml:space="preserve">of civil </w:t>
      </w:r>
      <w:r w:rsidR="0025610A" w:rsidRPr="00FD6985">
        <w:rPr>
          <w:rFonts w:ascii="Cambria" w:eastAsia="Cambria" w:hAnsi="Cambria" w:cs="Cambria"/>
          <w:b/>
          <w:bCs/>
          <w:sz w:val="24"/>
          <w:szCs w:val="24"/>
        </w:rPr>
        <w:t>organizations</w:t>
      </w:r>
      <w:r w:rsidRPr="00FD6985">
        <w:rPr>
          <w:rFonts w:ascii="Cambria" w:eastAsia="Cambria" w:hAnsi="Cambria" w:cs="Cambria"/>
          <w:b/>
          <w:bCs/>
          <w:sz w:val="24"/>
          <w:szCs w:val="24"/>
        </w:rPr>
        <w:t xml:space="preserve"> to help the victims, collecting food donations, helping</w:t>
      </w:r>
      <w:r w:rsidR="0025610A" w:rsidRPr="00FD6985">
        <w:rPr>
          <w:rFonts w:ascii="Cambria" w:eastAsia="Cambria" w:hAnsi="Cambria" w:cs="Cambria"/>
          <w:b/>
          <w:bCs/>
          <w:sz w:val="24"/>
          <w:szCs w:val="24"/>
        </w:rPr>
        <w:t xml:space="preserve"> voluntarily</w:t>
      </w:r>
      <w:r w:rsidRPr="00FD6985">
        <w:rPr>
          <w:rFonts w:ascii="Cambria" w:eastAsia="Cambria" w:hAnsi="Cambria" w:cs="Cambria"/>
          <w:b/>
          <w:bCs/>
          <w:sz w:val="24"/>
          <w:szCs w:val="24"/>
        </w:rPr>
        <w:t xml:space="preserve"> to </w:t>
      </w:r>
      <w:r w:rsidR="0025610A" w:rsidRPr="00FD6985">
        <w:rPr>
          <w:rFonts w:ascii="Cambria" w:eastAsia="Cambria" w:hAnsi="Cambria" w:cs="Cambria"/>
          <w:b/>
          <w:bCs/>
          <w:sz w:val="24"/>
          <w:szCs w:val="24"/>
        </w:rPr>
        <w:t>harvest</w:t>
      </w:r>
      <w:r w:rsidRPr="00FD6985">
        <w:rPr>
          <w:rFonts w:ascii="Cambria" w:eastAsia="Cambria" w:hAnsi="Cambria" w:cs="Cambria"/>
          <w:b/>
          <w:bCs/>
          <w:sz w:val="24"/>
          <w:szCs w:val="24"/>
        </w:rPr>
        <w:t xml:space="preserve"> fruits and vegetables, and more. </w:t>
      </w:r>
      <w:proofErr w:type="spellStart"/>
      <w:r w:rsidRPr="00FD6985">
        <w:rPr>
          <w:rFonts w:ascii="Cambria" w:eastAsia="Cambria" w:hAnsi="Cambria" w:cs="Cambria"/>
          <w:b/>
          <w:bCs/>
          <w:sz w:val="24"/>
          <w:szCs w:val="24"/>
        </w:rPr>
        <w:t>Tsagai</w:t>
      </w:r>
      <w:proofErr w:type="spellEnd"/>
      <w:r w:rsidRPr="00FD6985">
        <w:rPr>
          <w:rFonts w:ascii="Cambria" w:eastAsia="Cambria" w:hAnsi="Cambria" w:cs="Cambria"/>
          <w:b/>
          <w:bCs/>
          <w:sz w:val="24"/>
          <w:szCs w:val="24"/>
        </w:rPr>
        <w:t xml:space="preserve"> and the other asylum seekers did so out of a true sense of shared destiny with the Israeli society in which they have been living for nearly two decades.</w:t>
      </w:r>
      <w:r w:rsidRPr="005920BD">
        <w:rPr>
          <w:rFonts w:ascii="Cambria" w:eastAsia="Cambria" w:hAnsi="Cambria" w:cs="Cambria"/>
          <w:sz w:val="24"/>
          <w:szCs w:val="24"/>
        </w:rPr>
        <w:t xml:space="preserve"> </w:t>
      </w:r>
      <w:r w:rsidRPr="00FD6985">
        <w:rPr>
          <w:rFonts w:ascii="Cambria" w:eastAsia="Cambria" w:hAnsi="Cambria" w:cs="Cambria"/>
          <w:b/>
          <w:bCs/>
          <w:sz w:val="24"/>
          <w:szCs w:val="24"/>
        </w:rPr>
        <w:t xml:space="preserve">We must </w:t>
      </w:r>
      <w:r w:rsidR="0034787E" w:rsidRPr="00FD6985">
        <w:rPr>
          <w:rFonts w:ascii="Cambria" w:eastAsia="Cambria" w:hAnsi="Cambria" w:cs="Cambria"/>
          <w:b/>
          <w:bCs/>
          <w:sz w:val="24"/>
          <w:szCs w:val="24"/>
        </w:rPr>
        <w:t>en</w:t>
      </w:r>
      <w:r w:rsidRPr="00FD6985">
        <w:rPr>
          <w:rFonts w:ascii="Cambria" w:eastAsia="Cambria" w:hAnsi="Cambria" w:cs="Cambria"/>
          <w:b/>
          <w:bCs/>
          <w:sz w:val="24"/>
          <w:szCs w:val="24"/>
        </w:rPr>
        <w:t>sure that this partnership will not be one-way</w:t>
      </w:r>
      <w:r w:rsidR="0034787E" w:rsidRPr="00FD6985">
        <w:rPr>
          <w:rFonts w:ascii="Cambria" w:eastAsia="Cambria" w:hAnsi="Cambria" w:cs="Cambria"/>
          <w:b/>
          <w:bCs/>
          <w:sz w:val="24"/>
          <w:szCs w:val="24"/>
        </w:rPr>
        <w:t>,</w:t>
      </w:r>
      <w:r w:rsidRPr="00FD6985">
        <w:rPr>
          <w:rFonts w:ascii="Cambria" w:eastAsia="Cambria" w:hAnsi="Cambria" w:cs="Cambria"/>
          <w:b/>
          <w:bCs/>
          <w:sz w:val="24"/>
          <w:szCs w:val="24"/>
        </w:rPr>
        <w:t xml:space="preserve"> and that </w:t>
      </w:r>
      <w:r w:rsidR="0034787E" w:rsidRPr="00FD6985">
        <w:rPr>
          <w:rFonts w:ascii="Cambria" w:eastAsia="Cambria" w:hAnsi="Cambria" w:cs="Cambria"/>
          <w:b/>
          <w:bCs/>
          <w:sz w:val="24"/>
          <w:szCs w:val="24"/>
        </w:rPr>
        <w:t>while</w:t>
      </w:r>
      <w:r w:rsidRPr="00FD6985">
        <w:rPr>
          <w:rFonts w:ascii="Cambria" w:eastAsia="Cambria" w:hAnsi="Cambria" w:cs="Cambria"/>
          <w:b/>
          <w:bCs/>
          <w:sz w:val="24"/>
          <w:szCs w:val="24"/>
        </w:rPr>
        <w:t xml:space="preserve"> making treatment and assistance accessible, no community, including the community of asylum seekers and refugees, </w:t>
      </w:r>
      <w:r w:rsidR="0034787E" w:rsidRPr="00FD6985">
        <w:rPr>
          <w:rFonts w:ascii="Cambria" w:eastAsia="Cambria" w:hAnsi="Cambria" w:cs="Cambria"/>
          <w:b/>
          <w:bCs/>
          <w:sz w:val="24"/>
          <w:szCs w:val="24"/>
        </w:rPr>
        <w:t>will be</w:t>
      </w:r>
      <w:r w:rsidRPr="00FD6985">
        <w:rPr>
          <w:rFonts w:ascii="Cambria" w:eastAsia="Cambria" w:hAnsi="Cambria" w:cs="Cambria"/>
          <w:b/>
          <w:bCs/>
          <w:sz w:val="24"/>
          <w:szCs w:val="24"/>
        </w:rPr>
        <w:t xml:space="preserve"> left behind</w:t>
      </w:r>
      <w:r w:rsidR="002C3FD1" w:rsidRPr="00FD6985">
        <w:rPr>
          <w:rFonts w:ascii="Cambria" w:eastAsia="Cambria" w:hAnsi="Cambria" w:cs="Cambria"/>
          <w:b/>
          <w:bCs/>
          <w:sz w:val="24"/>
          <w:szCs w:val="24"/>
        </w:rPr>
        <w:t>.</w:t>
      </w:r>
    </w:p>
    <w:p w14:paraId="28E78F93" w14:textId="456B74AF" w:rsidR="00C213A4" w:rsidRPr="005920BD" w:rsidRDefault="0034787E" w:rsidP="00366471">
      <w:pPr>
        <w:bidi w:val="0"/>
        <w:spacing w:before="120" w:after="0" w:line="283" w:lineRule="auto"/>
        <w:jc w:val="both"/>
        <w:rPr>
          <w:rFonts w:ascii="Cambria" w:eastAsia="Cambria" w:hAnsi="Cambria" w:cs="Cambria"/>
          <w:sz w:val="24"/>
          <w:szCs w:val="24"/>
        </w:rPr>
      </w:pPr>
      <w:r w:rsidRPr="005920BD">
        <w:rPr>
          <w:rFonts w:ascii="Cambria" w:eastAsia="Cambria" w:hAnsi="Cambria" w:cs="Cambria"/>
          <w:sz w:val="24"/>
          <w:szCs w:val="24"/>
        </w:rPr>
        <w:t>Approximately</w:t>
      </w:r>
      <w:r w:rsidR="00C213A4" w:rsidRPr="005920BD">
        <w:rPr>
          <w:rFonts w:ascii="Cambria" w:eastAsia="Cambria" w:hAnsi="Cambria" w:cs="Cambria"/>
          <w:sz w:val="24"/>
          <w:szCs w:val="24"/>
        </w:rPr>
        <w:t xml:space="preserve"> 70,000 asylum seekers, refugees and their children live in Israel today, most of them from Eritrea, Ukraine</w:t>
      </w:r>
      <w:r w:rsidRPr="005920BD">
        <w:rPr>
          <w:rFonts w:ascii="Cambria" w:eastAsia="Cambria" w:hAnsi="Cambria" w:cs="Cambria"/>
          <w:sz w:val="24"/>
          <w:szCs w:val="24"/>
        </w:rPr>
        <w:t>,</w:t>
      </w:r>
      <w:r w:rsidR="00C213A4" w:rsidRPr="005920BD">
        <w:rPr>
          <w:rFonts w:ascii="Cambria" w:eastAsia="Cambria" w:hAnsi="Cambria" w:cs="Cambria"/>
          <w:sz w:val="24"/>
          <w:szCs w:val="24"/>
        </w:rPr>
        <w:t xml:space="preserve"> and Sudan. They </w:t>
      </w:r>
      <w:r w:rsidR="007E7734" w:rsidRPr="005920BD">
        <w:rPr>
          <w:rFonts w:ascii="Cambria" w:eastAsia="Cambria" w:hAnsi="Cambria" w:cs="Cambria"/>
          <w:sz w:val="24"/>
          <w:szCs w:val="24"/>
        </w:rPr>
        <w:t>urgently fled their homelands, leaving</w:t>
      </w:r>
      <w:r w:rsidR="00C213A4" w:rsidRPr="005920BD">
        <w:rPr>
          <w:rFonts w:ascii="Cambria" w:eastAsia="Cambria" w:hAnsi="Cambria" w:cs="Cambria"/>
          <w:sz w:val="24"/>
          <w:szCs w:val="24"/>
        </w:rPr>
        <w:t xml:space="preserve"> their families and </w:t>
      </w:r>
      <w:r w:rsidR="002A7F52" w:rsidRPr="005920BD">
        <w:rPr>
          <w:rFonts w:ascii="Cambria" w:eastAsia="Cambria" w:hAnsi="Cambria" w:cs="Cambria"/>
          <w:sz w:val="24"/>
          <w:szCs w:val="24"/>
        </w:rPr>
        <w:t>all</w:t>
      </w:r>
      <w:r w:rsidR="007E7734" w:rsidRPr="005920BD">
        <w:rPr>
          <w:rFonts w:ascii="Cambria" w:eastAsia="Cambria" w:hAnsi="Cambria" w:cs="Cambria"/>
          <w:sz w:val="24"/>
          <w:szCs w:val="24"/>
        </w:rPr>
        <w:t xml:space="preserve"> </w:t>
      </w:r>
      <w:r w:rsidR="00C213A4" w:rsidRPr="005920BD">
        <w:rPr>
          <w:rFonts w:ascii="Cambria" w:eastAsia="Cambria" w:hAnsi="Cambria" w:cs="Cambria"/>
          <w:sz w:val="24"/>
          <w:szCs w:val="24"/>
        </w:rPr>
        <w:t>their possessions</w:t>
      </w:r>
      <w:r w:rsidR="007E7734" w:rsidRPr="005920BD">
        <w:rPr>
          <w:rFonts w:ascii="Cambria" w:eastAsia="Cambria" w:hAnsi="Cambria" w:cs="Cambria"/>
          <w:sz w:val="24"/>
          <w:szCs w:val="24"/>
        </w:rPr>
        <w:t xml:space="preserve"> behind</w:t>
      </w:r>
      <w:r w:rsidR="00C213A4" w:rsidRPr="005920BD">
        <w:rPr>
          <w:rFonts w:ascii="Cambria" w:eastAsia="Cambria" w:hAnsi="Cambria" w:cs="Cambria"/>
          <w:sz w:val="24"/>
          <w:szCs w:val="24"/>
        </w:rPr>
        <w:t>, fleeing brutal military rule, wars, genocide, rape, robbery</w:t>
      </w:r>
      <w:r w:rsidR="007E7734" w:rsidRPr="005920BD">
        <w:rPr>
          <w:rFonts w:ascii="Cambria" w:eastAsia="Cambria" w:hAnsi="Cambria" w:cs="Cambria"/>
          <w:sz w:val="24"/>
          <w:szCs w:val="24"/>
        </w:rPr>
        <w:t>,</w:t>
      </w:r>
      <w:r w:rsidR="00C213A4" w:rsidRPr="005920BD">
        <w:rPr>
          <w:rFonts w:ascii="Cambria" w:eastAsia="Cambria" w:hAnsi="Cambria" w:cs="Cambria"/>
          <w:sz w:val="24"/>
          <w:szCs w:val="24"/>
        </w:rPr>
        <w:t xml:space="preserve"> and murder. They </w:t>
      </w:r>
      <w:r w:rsidR="002A7F52" w:rsidRPr="005920BD">
        <w:rPr>
          <w:rFonts w:ascii="Cambria" w:eastAsia="Cambria" w:hAnsi="Cambria" w:cs="Cambria"/>
          <w:sz w:val="24"/>
          <w:szCs w:val="24"/>
        </w:rPr>
        <w:t>must deal</w:t>
      </w:r>
      <w:r w:rsidR="00C213A4" w:rsidRPr="005920BD">
        <w:rPr>
          <w:rFonts w:ascii="Cambria" w:eastAsia="Cambria" w:hAnsi="Cambria" w:cs="Cambria"/>
          <w:sz w:val="24"/>
          <w:szCs w:val="24"/>
        </w:rPr>
        <w:t xml:space="preserve"> daily</w:t>
      </w:r>
      <w:r w:rsidR="002A7F52" w:rsidRPr="005920BD">
        <w:rPr>
          <w:rFonts w:ascii="Cambria" w:eastAsia="Cambria" w:hAnsi="Cambria" w:cs="Cambria"/>
          <w:sz w:val="24"/>
          <w:szCs w:val="24"/>
        </w:rPr>
        <w:t xml:space="preserve"> with</w:t>
      </w:r>
      <w:r w:rsidR="00C213A4" w:rsidRPr="005920BD">
        <w:rPr>
          <w:rFonts w:ascii="Cambria" w:eastAsia="Cambria" w:hAnsi="Cambria" w:cs="Cambria"/>
          <w:sz w:val="24"/>
          <w:szCs w:val="24"/>
        </w:rPr>
        <w:t xml:space="preserve"> the traumatic </w:t>
      </w:r>
      <w:r w:rsidR="002A7F52" w:rsidRPr="005920BD">
        <w:rPr>
          <w:rFonts w:ascii="Cambria" w:eastAsia="Cambria" w:hAnsi="Cambria" w:cs="Cambria"/>
          <w:sz w:val="24"/>
          <w:szCs w:val="24"/>
        </w:rPr>
        <w:t xml:space="preserve">aftereffects of the </w:t>
      </w:r>
      <w:r w:rsidR="00C213A4" w:rsidRPr="005920BD">
        <w:rPr>
          <w:rFonts w:ascii="Cambria" w:eastAsia="Cambria" w:hAnsi="Cambria" w:cs="Cambria"/>
          <w:sz w:val="24"/>
          <w:szCs w:val="24"/>
        </w:rPr>
        <w:t xml:space="preserve">life circumstances from which they escaped, </w:t>
      </w:r>
      <w:r w:rsidR="002A7F52" w:rsidRPr="005920BD">
        <w:rPr>
          <w:rFonts w:ascii="Cambria" w:eastAsia="Cambria" w:hAnsi="Cambria" w:cs="Cambria"/>
          <w:sz w:val="24"/>
          <w:szCs w:val="24"/>
        </w:rPr>
        <w:t>while</w:t>
      </w:r>
      <w:r w:rsidR="00C213A4" w:rsidRPr="005920BD">
        <w:rPr>
          <w:rFonts w:ascii="Cambria" w:eastAsia="Cambria" w:hAnsi="Cambria" w:cs="Cambria"/>
          <w:sz w:val="24"/>
          <w:szCs w:val="24"/>
        </w:rPr>
        <w:t xml:space="preserve"> also </w:t>
      </w:r>
      <w:r w:rsidR="00AF14CC" w:rsidRPr="005920BD">
        <w:rPr>
          <w:rFonts w:ascii="Cambria" w:eastAsia="Cambria" w:hAnsi="Cambria" w:cs="Cambria"/>
          <w:sz w:val="24"/>
          <w:szCs w:val="24"/>
        </w:rPr>
        <w:t xml:space="preserve">battling for survival here </w:t>
      </w:r>
      <w:r w:rsidR="00C213A4" w:rsidRPr="005920BD">
        <w:rPr>
          <w:rFonts w:ascii="Cambria" w:eastAsia="Cambria" w:hAnsi="Cambria" w:cs="Cambria"/>
          <w:sz w:val="24"/>
          <w:szCs w:val="24"/>
        </w:rPr>
        <w:t xml:space="preserve">in Israel. Asylum seekers and refugees live in Israel legally, under group protection against deportation to their countries of origin, but </w:t>
      </w:r>
      <w:r w:rsidR="00AF14CC" w:rsidRPr="005920BD">
        <w:rPr>
          <w:rFonts w:ascii="Cambria" w:eastAsia="Cambria" w:hAnsi="Cambria" w:cs="Cambria"/>
          <w:sz w:val="24"/>
          <w:szCs w:val="24"/>
        </w:rPr>
        <w:t xml:space="preserve">they </w:t>
      </w:r>
      <w:r w:rsidR="00C213A4" w:rsidRPr="005920BD">
        <w:rPr>
          <w:rFonts w:ascii="Cambria" w:eastAsia="Cambria" w:hAnsi="Cambria" w:cs="Cambria"/>
          <w:sz w:val="24"/>
          <w:szCs w:val="24"/>
        </w:rPr>
        <w:t xml:space="preserve">are not entitled to social security benefits, state health insurance </w:t>
      </w:r>
      <w:r w:rsidR="00AF14CC" w:rsidRPr="005920BD">
        <w:rPr>
          <w:rFonts w:ascii="Cambria" w:eastAsia="Cambria" w:hAnsi="Cambria" w:cs="Cambria"/>
          <w:sz w:val="24"/>
          <w:szCs w:val="24"/>
        </w:rPr>
        <w:t>or</w:t>
      </w:r>
      <w:r w:rsidR="00C213A4" w:rsidRPr="005920BD">
        <w:rPr>
          <w:rFonts w:ascii="Cambria" w:eastAsia="Cambria" w:hAnsi="Cambria" w:cs="Cambria"/>
          <w:sz w:val="24"/>
          <w:szCs w:val="24"/>
        </w:rPr>
        <w:t xml:space="preserve"> most welfare services</w:t>
      </w:r>
      <w:r w:rsidR="00C213A4" w:rsidRPr="005920BD">
        <w:rPr>
          <w:rFonts w:ascii="Cambria" w:eastAsia="Cambria" w:hAnsi="Cambria" w:cs="Cambria"/>
          <w:sz w:val="24"/>
          <w:szCs w:val="24"/>
          <w:rtl/>
        </w:rPr>
        <w:t>.</w:t>
      </w:r>
    </w:p>
    <w:p w14:paraId="23210CE2" w14:textId="4D8774AF" w:rsidR="004B4F25" w:rsidRPr="005920BD" w:rsidRDefault="00C213A4" w:rsidP="00366471">
      <w:pPr>
        <w:bidi w:val="0"/>
        <w:spacing w:before="120" w:after="0" w:line="283" w:lineRule="auto"/>
        <w:jc w:val="both"/>
        <w:rPr>
          <w:rFonts w:ascii="Cambria" w:eastAsia="Cambria" w:hAnsi="Cambria" w:cs="Cambria"/>
          <w:sz w:val="24"/>
          <w:szCs w:val="24"/>
        </w:rPr>
      </w:pPr>
      <w:r w:rsidRPr="005920BD">
        <w:rPr>
          <w:rFonts w:ascii="Cambria" w:eastAsia="Cambria" w:hAnsi="Cambria" w:cs="Cambria"/>
          <w:sz w:val="24"/>
          <w:szCs w:val="24"/>
        </w:rPr>
        <w:t xml:space="preserve">Especially in these difficult days, most of the asylum seekers who apply </w:t>
      </w:r>
      <w:r w:rsidR="00950561" w:rsidRPr="005920BD">
        <w:rPr>
          <w:rFonts w:ascii="Cambria" w:eastAsia="Cambria" w:hAnsi="Cambria" w:cs="Cambria"/>
          <w:sz w:val="24"/>
          <w:szCs w:val="24"/>
        </w:rPr>
        <w:t xml:space="preserve">for </w:t>
      </w:r>
      <w:r w:rsidRPr="005920BD">
        <w:rPr>
          <w:rFonts w:ascii="Cambria" w:eastAsia="Cambria" w:hAnsi="Cambria" w:cs="Cambria"/>
          <w:sz w:val="24"/>
          <w:szCs w:val="24"/>
        </w:rPr>
        <w:t xml:space="preserve">and need assistance come from the most vulnerable groups: survivors of torture, people with physical disabilities, </w:t>
      </w:r>
      <w:r w:rsidR="00950561" w:rsidRPr="005920BD">
        <w:rPr>
          <w:rFonts w:ascii="Cambria" w:eastAsia="Cambria" w:hAnsi="Cambria" w:cs="Cambria"/>
          <w:sz w:val="24"/>
          <w:szCs w:val="24"/>
        </w:rPr>
        <w:t xml:space="preserve">those suffering from </w:t>
      </w:r>
      <w:r w:rsidRPr="005920BD">
        <w:rPr>
          <w:rFonts w:ascii="Cambria" w:eastAsia="Cambria" w:hAnsi="Cambria" w:cs="Cambria"/>
          <w:sz w:val="24"/>
          <w:szCs w:val="24"/>
        </w:rPr>
        <w:t xml:space="preserve">mental </w:t>
      </w:r>
      <w:r w:rsidR="00950561" w:rsidRPr="005920BD">
        <w:rPr>
          <w:rFonts w:ascii="Cambria" w:eastAsia="Cambria" w:hAnsi="Cambria" w:cs="Cambria"/>
          <w:sz w:val="24"/>
          <w:szCs w:val="24"/>
        </w:rPr>
        <w:t>disorders</w:t>
      </w:r>
      <w:r w:rsidRPr="005920BD">
        <w:rPr>
          <w:rFonts w:ascii="Cambria" w:eastAsia="Cambria" w:hAnsi="Cambria" w:cs="Cambria"/>
          <w:sz w:val="24"/>
          <w:szCs w:val="24"/>
        </w:rPr>
        <w:t xml:space="preserve">, the sick, </w:t>
      </w:r>
      <w:r w:rsidR="00183A97" w:rsidRPr="005920BD">
        <w:rPr>
          <w:rFonts w:ascii="Cambria" w:eastAsia="Cambria" w:hAnsi="Cambria" w:cs="Cambria"/>
          <w:sz w:val="24"/>
          <w:szCs w:val="24"/>
        </w:rPr>
        <w:t>those</w:t>
      </w:r>
      <w:r w:rsidRPr="005920BD">
        <w:rPr>
          <w:rFonts w:ascii="Cambria" w:eastAsia="Cambria" w:hAnsi="Cambria" w:cs="Cambria"/>
          <w:sz w:val="24"/>
          <w:szCs w:val="24"/>
        </w:rPr>
        <w:t xml:space="preserve"> </w:t>
      </w:r>
      <w:r w:rsidR="00EF143F">
        <w:rPr>
          <w:rFonts w:ascii="Cambria" w:eastAsia="Cambria" w:hAnsi="Cambria" w:cs="Cambria"/>
          <w:sz w:val="24"/>
          <w:szCs w:val="24"/>
        </w:rPr>
        <w:t>engaged in survival</w:t>
      </w:r>
      <w:r w:rsidRPr="005920BD">
        <w:rPr>
          <w:rFonts w:ascii="Cambria" w:eastAsia="Cambria" w:hAnsi="Cambria" w:cs="Cambria"/>
          <w:sz w:val="24"/>
          <w:szCs w:val="24"/>
        </w:rPr>
        <w:t xml:space="preserve"> prostitution, </w:t>
      </w:r>
      <w:r w:rsidR="00183A97" w:rsidRPr="005920BD">
        <w:rPr>
          <w:rFonts w:ascii="Cambria" w:eastAsia="Cambria" w:hAnsi="Cambria" w:cs="Cambria"/>
          <w:sz w:val="24"/>
          <w:szCs w:val="24"/>
        </w:rPr>
        <w:t>homeless</w:t>
      </w:r>
      <w:r w:rsidRPr="005920BD">
        <w:rPr>
          <w:rFonts w:ascii="Cambria" w:eastAsia="Cambria" w:hAnsi="Cambria" w:cs="Cambria"/>
          <w:sz w:val="24"/>
          <w:szCs w:val="24"/>
        </w:rPr>
        <w:t>, single-parent families, women suffering from domestic violence, teenagers</w:t>
      </w:r>
      <w:r w:rsidR="00763D48">
        <w:rPr>
          <w:rFonts w:ascii="Cambria" w:eastAsia="Cambria" w:hAnsi="Cambria" w:cs="Cambria"/>
          <w:sz w:val="24"/>
          <w:szCs w:val="24"/>
        </w:rPr>
        <w:t>,</w:t>
      </w:r>
      <w:r w:rsidRPr="005920BD">
        <w:rPr>
          <w:rFonts w:ascii="Cambria" w:eastAsia="Cambria" w:hAnsi="Cambria" w:cs="Cambria"/>
          <w:sz w:val="24"/>
          <w:szCs w:val="24"/>
        </w:rPr>
        <w:t xml:space="preserve"> and minors</w:t>
      </w:r>
      <w:r w:rsidR="00183A97" w:rsidRPr="005920BD">
        <w:rPr>
          <w:rFonts w:ascii="Cambria" w:eastAsia="Cambria" w:hAnsi="Cambria" w:cs="Cambria"/>
          <w:sz w:val="24"/>
          <w:szCs w:val="24"/>
        </w:rPr>
        <w:t>,</w:t>
      </w:r>
      <w:r w:rsidRPr="005920BD">
        <w:rPr>
          <w:rFonts w:ascii="Cambria" w:eastAsia="Cambria" w:hAnsi="Cambria" w:cs="Cambria"/>
          <w:sz w:val="24"/>
          <w:szCs w:val="24"/>
        </w:rPr>
        <w:t xml:space="preserve"> and more. </w:t>
      </w:r>
      <w:r w:rsidR="00183A97" w:rsidRPr="005920BD">
        <w:rPr>
          <w:rFonts w:ascii="Cambria" w:eastAsia="Cambria" w:hAnsi="Cambria" w:cs="Cambria"/>
          <w:sz w:val="24"/>
          <w:szCs w:val="24"/>
        </w:rPr>
        <w:t>Not incidentally</w:t>
      </w:r>
      <w:r w:rsidRPr="005920BD">
        <w:rPr>
          <w:rFonts w:ascii="Cambria" w:eastAsia="Cambria" w:hAnsi="Cambria" w:cs="Cambria"/>
          <w:sz w:val="24"/>
          <w:szCs w:val="24"/>
        </w:rPr>
        <w:t>, over 52% of those in need of assistance are women</w:t>
      </w:r>
      <w:r w:rsidRPr="005920BD">
        <w:rPr>
          <w:rFonts w:ascii="Cambria" w:eastAsia="Cambria" w:hAnsi="Cambria" w:cs="Cambria"/>
          <w:sz w:val="24"/>
          <w:szCs w:val="24"/>
          <w:rtl/>
        </w:rPr>
        <w:t>.</w:t>
      </w:r>
    </w:p>
    <w:p w14:paraId="47C9DFA8" w14:textId="77777777" w:rsidR="009520A6" w:rsidRDefault="009520A6" w:rsidP="00366471">
      <w:pPr>
        <w:bidi w:val="0"/>
        <w:spacing w:before="120" w:after="0" w:line="283" w:lineRule="auto"/>
        <w:jc w:val="both"/>
        <w:rPr>
          <w:ins w:id="1" w:author="orly.levinsonsela@gmail.com" w:date="2023-12-26T09:36:00Z"/>
          <w:rFonts w:ascii="Cambria" w:eastAsia="Cambria" w:hAnsi="Cambria" w:cs="Cambria"/>
          <w:b/>
          <w:bCs/>
          <w:sz w:val="24"/>
          <w:szCs w:val="24"/>
        </w:rPr>
      </w:pPr>
    </w:p>
    <w:p w14:paraId="72A94B73" w14:textId="77777777" w:rsidR="009520A6" w:rsidRDefault="009520A6" w:rsidP="009520A6">
      <w:pPr>
        <w:bidi w:val="0"/>
        <w:spacing w:before="120" w:after="0" w:line="283" w:lineRule="auto"/>
        <w:jc w:val="both"/>
        <w:rPr>
          <w:ins w:id="2" w:author="orly.levinsonsela@gmail.com" w:date="2023-12-26T09:36:00Z"/>
          <w:rFonts w:ascii="Cambria" w:eastAsia="Cambria" w:hAnsi="Cambria" w:cs="Cambria"/>
          <w:b/>
          <w:bCs/>
          <w:sz w:val="24"/>
          <w:szCs w:val="24"/>
        </w:rPr>
      </w:pPr>
    </w:p>
    <w:p w14:paraId="28AA8DF8" w14:textId="4D4F34CC" w:rsidR="00183A97" w:rsidRPr="005920BD" w:rsidRDefault="00183A97" w:rsidP="009520A6">
      <w:pPr>
        <w:bidi w:val="0"/>
        <w:spacing w:before="120" w:after="0" w:line="283" w:lineRule="auto"/>
        <w:jc w:val="both"/>
        <w:rPr>
          <w:rFonts w:ascii="Cambria" w:eastAsia="Cambria" w:hAnsi="Cambria" w:cs="Cambria"/>
          <w:sz w:val="24"/>
          <w:szCs w:val="24"/>
          <w:rtl/>
        </w:rPr>
      </w:pPr>
      <w:r w:rsidRPr="00FD6985">
        <w:rPr>
          <w:rFonts w:ascii="Cambria" w:eastAsia="Cambria" w:hAnsi="Cambria" w:cs="Cambria"/>
          <w:b/>
          <w:bCs/>
          <w:sz w:val="24"/>
          <w:szCs w:val="24"/>
        </w:rPr>
        <w:t xml:space="preserve">These are the main challenges and obstacles </w:t>
      </w:r>
      <w:r w:rsidR="00BA7A2F" w:rsidRPr="00FD6985">
        <w:rPr>
          <w:rFonts w:ascii="Cambria" w:eastAsia="Cambria" w:hAnsi="Cambria" w:cs="Cambria"/>
          <w:b/>
          <w:bCs/>
          <w:sz w:val="24"/>
          <w:szCs w:val="24"/>
        </w:rPr>
        <w:t>that have been discerned</w:t>
      </w:r>
      <w:r w:rsidRPr="00FD6985">
        <w:rPr>
          <w:rFonts w:ascii="Cambria" w:eastAsia="Cambria" w:hAnsi="Cambria" w:cs="Cambria"/>
          <w:b/>
          <w:bCs/>
          <w:sz w:val="24"/>
          <w:szCs w:val="24"/>
        </w:rPr>
        <w:t xml:space="preserve"> among the asylum seeker and refugee communities</w:t>
      </w:r>
      <w:r w:rsidR="00EF143F">
        <w:rPr>
          <w:rFonts w:ascii="Cambria" w:eastAsia="Cambria" w:hAnsi="Cambria" w:cs="Cambria"/>
          <w:b/>
          <w:bCs/>
          <w:sz w:val="24"/>
          <w:szCs w:val="24"/>
        </w:rPr>
        <w:t xml:space="preserve"> following the October 7 war</w:t>
      </w:r>
      <w:r w:rsidRPr="005920BD">
        <w:rPr>
          <w:rFonts w:ascii="Cambria" w:eastAsia="Cambria" w:hAnsi="Cambria" w:cs="Cambria"/>
          <w:sz w:val="24"/>
          <w:szCs w:val="24"/>
        </w:rPr>
        <w:t>:</w:t>
      </w:r>
    </w:p>
    <w:p w14:paraId="072C1C74" w14:textId="391D032E" w:rsidR="00183A97" w:rsidRDefault="00183A97" w:rsidP="00366471">
      <w:pPr>
        <w:pStyle w:val="ListParagraph"/>
        <w:numPr>
          <w:ilvl w:val="0"/>
          <w:numId w:val="1"/>
        </w:numPr>
        <w:bidi w:val="0"/>
        <w:spacing w:before="120" w:after="0" w:line="283" w:lineRule="auto"/>
        <w:ind w:left="227" w:hanging="227"/>
        <w:jc w:val="both"/>
        <w:rPr>
          <w:sz w:val="24"/>
          <w:szCs w:val="24"/>
        </w:rPr>
      </w:pPr>
      <w:r w:rsidRPr="00150D27">
        <w:rPr>
          <w:b/>
          <w:bCs/>
          <w:sz w:val="24"/>
          <w:szCs w:val="24"/>
        </w:rPr>
        <w:t>Exclusion from designated economic aid programs</w:t>
      </w:r>
      <w:r w:rsidRPr="00FF1995">
        <w:rPr>
          <w:sz w:val="24"/>
          <w:szCs w:val="24"/>
        </w:rPr>
        <w:t xml:space="preserve"> </w:t>
      </w:r>
      <w:r w:rsidR="00BA7A2F" w:rsidRPr="005920BD">
        <w:rPr>
          <w:rFonts w:ascii="Cambria" w:eastAsia="Cambria" w:hAnsi="Cambria" w:cs="Cambria"/>
          <w:sz w:val="24"/>
          <w:szCs w:val="24"/>
        </w:rPr>
        <w:t>–</w:t>
      </w:r>
      <w:r w:rsidRPr="005920BD">
        <w:rPr>
          <w:rFonts w:ascii="Cambria" w:eastAsia="Cambria" w:hAnsi="Cambria" w:cs="Cambria"/>
          <w:sz w:val="24"/>
          <w:szCs w:val="24"/>
        </w:rPr>
        <w:t xml:space="preserve"> </w:t>
      </w:r>
      <w:r w:rsidR="00BA7A2F" w:rsidRPr="005920BD">
        <w:rPr>
          <w:rFonts w:ascii="Cambria" w:eastAsia="Cambria" w:hAnsi="Cambria" w:cs="Cambria"/>
          <w:sz w:val="24"/>
          <w:szCs w:val="24"/>
        </w:rPr>
        <w:t>as per</w:t>
      </w:r>
      <w:r w:rsidRPr="005920BD">
        <w:rPr>
          <w:rFonts w:ascii="Cambria" w:eastAsia="Cambria" w:hAnsi="Cambria" w:cs="Cambria"/>
          <w:sz w:val="24"/>
          <w:szCs w:val="24"/>
        </w:rPr>
        <w:t xml:space="preserve"> the data </w:t>
      </w:r>
      <w:r w:rsidR="00BA7A2F" w:rsidRPr="005920BD">
        <w:rPr>
          <w:rFonts w:ascii="Cambria" w:eastAsia="Cambria" w:hAnsi="Cambria" w:cs="Cambria"/>
          <w:sz w:val="24"/>
          <w:szCs w:val="24"/>
        </w:rPr>
        <w:t>in our possession</w:t>
      </w:r>
      <w:r w:rsidRPr="005920BD">
        <w:rPr>
          <w:rFonts w:ascii="Cambria" w:eastAsia="Cambria" w:hAnsi="Cambria" w:cs="Cambria"/>
          <w:sz w:val="24"/>
          <w:szCs w:val="24"/>
        </w:rPr>
        <w:t xml:space="preserve">, it is estimated that </w:t>
      </w:r>
      <w:r w:rsidR="00BA7A2F" w:rsidRPr="005920BD">
        <w:rPr>
          <w:rFonts w:ascii="Cambria" w:eastAsia="Cambria" w:hAnsi="Cambria" w:cs="Cambria"/>
          <w:sz w:val="24"/>
          <w:szCs w:val="24"/>
        </w:rPr>
        <w:t>approximately</w:t>
      </w:r>
      <w:r w:rsidRPr="005920BD">
        <w:rPr>
          <w:rFonts w:ascii="Cambria" w:eastAsia="Cambria" w:hAnsi="Cambria" w:cs="Cambria"/>
          <w:sz w:val="24"/>
          <w:szCs w:val="24"/>
        </w:rPr>
        <w:t xml:space="preserve"> 1,</w:t>
      </w:r>
      <w:r w:rsidR="00BA7A2F" w:rsidRPr="005920BD">
        <w:rPr>
          <w:rFonts w:ascii="Cambria" w:eastAsia="Cambria" w:hAnsi="Cambria" w:cs="Cambria"/>
          <w:sz w:val="24"/>
          <w:szCs w:val="24"/>
        </w:rPr>
        <w:t>0</w:t>
      </w:r>
      <w:r w:rsidRPr="005920BD">
        <w:rPr>
          <w:rFonts w:ascii="Cambria" w:eastAsia="Cambria" w:hAnsi="Cambria" w:cs="Cambria"/>
          <w:sz w:val="24"/>
          <w:szCs w:val="24"/>
        </w:rPr>
        <w:t>00-1,</w:t>
      </w:r>
      <w:r w:rsidR="00BA7A2F" w:rsidRPr="005920BD">
        <w:rPr>
          <w:rFonts w:ascii="Cambria" w:eastAsia="Cambria" w:hAnsi="Cambria" w:cs="Cambria"/>
          <w:sz w:val="24"/>
          <w:szCs w:val="24"/>
        </w:rPr>
        <w:t>2</w:t>
      </w:r>
      <w:r w:rsidRPr="005920BD">
        <w:rPr>
          <w:rFonts w:ascii="Cambria" w:eastAsia="Cambria" w:hAnsi="Cambria" w:cs="Cambria"/>
          <w:sz w:val="24"/>
          <w:szCs w:val="24"/>
        </w:rPr>
        <w:t>00 asylum seekers from Eritrea and Sudan lived in settlements</w:t>
      </w:r>
      <w:r w:rsidR="00BA7A2F" w:rsidRPr="005920BD">
        <w:rPr>
          <w:rFonts w:ascii="Cambria" w:eastAsia="Cambria" w:hAnsi="Cambria" w:cs="Cambria"/>
          <w:sz w:val="24"/>
          <w:szCs w:val="24"/>
        </w:rPr>
        <w:t xml:space="preserve"> affected by the conflict</w:t>
      </w:r>
      <w:r w:rsidRPr="005920BD">
        <w:rPr>
          <w:rFonts w:ascii="Cambria" w:eastAsia="Cambria" w:hAnsi="Cambria" w:cs="Cambria"/>
          <w:sz w:val="24"/>
          <w:szCs w:val="24"/>
        </w:rPr>
        <w:t xml:space="preserve"> in the south </w:t>
      </w:r>
      <w:r w:rsidR="00BA7A2F" w:rsidRPr="005920BD">
        <w:rPr>
          <w:rFonts w:ascii="Cambria" w:eastAsia="Cambria" w:hAnsi="Cambria" w:cs="Cambria"/>
          <w:sz w:val="24"/>
          <w:szCs w:val="24"/>
        </w:rPr>
        <w:t xml:space="preserve">of Israel </w:t>
      </w:r>
      <w:r w:rsidRPr="005920BD">
        <w:rPr>
          <w:rFonts w:ascii="Cambria" w:eastAsia="Cambria" w:hAnsi="Cambria" w:cs="Cambria"/>
          <w:sz w:val="24"/>
          <w:szCs w:val="24"/>
        </w:rPr>
        <w:t>on the eve of the war</w:t>
      </w:r>
      <w:r w:rsidR="006B5ADA">
        <w:rPr>
          <w:rFonts w:ascii="Cambria" w:eastAsia="Cambria" w:hAnsi="Cambria" w:cs="Cambria"/>
          <w:sz w:val="24"/>
          <w:szCs w:val="24"/>
        </w:rPr>
        <w:t xml:space="preserve"> </w:t>
      </w:r>
      <w:r w:rsidRPr="005920BD">
        <w:rPr>
          <w:rFonts w:ascii="Cambria" w:eastAsia="Cambria" w:hAnsi="Cambria" w:cs="Cambria"/>
          <w:sz w:val="24"/>
          <w:szCs w:val="24"/>
        </w:rPr>
        <w:t xml:space="preserve">(mainly in Sderot and Ashkelon). To the best of our knowledge, </w:t>
      </w:r>
      <w:r w:rsidR="00BA7A2F" w:rsidRPr="005920BD">
        <w:rPr>
          <w:rFonts w:ascii="Cambria" w:eastAsia="Cambria" w:hAnsi="Cambria" w:cs="Cambria"/>
          <w:sz w:val="24"/>
          <w:szCs w:val="24"/>
        </w:rPr>
        <w:t xml:space="preserve">neither </w:t>
      </w:r>
      <w:r w:rsidRPr="005920BD">
        <w:rPr>
          <w:rFonts w:ascii="Cambria" w:eastAsia="Cambria" w:hAnsi="Cambria" w:cs="Cambria"/>
          <w:sz w:val="24"/>
          <w:szCs w:val="24"/>
        </w:rPr>
        <w:t xml:space="preserve">the </w:t>
      </w:r>
      <w:r w:rsidR="00BA7A2F" w:rsidRPr="005920BD">
        <w:rPr>
          <w:rFonts w:ascii="Cambria" w:eastAsia="Cambria" w:hAnsi="Cambria" w:cs="Cambria"/>
          <w:sz w:val="24"/>
          <w:szCs w:val="24"/>
        </w:rPr>
        <w:t>G</w:t>
      </w:r>
      <w:r w:rsidRPr="005920BD">
        <w:rPr>
          <w:rFonts w:ascii="Cambria" w:eastAsia="Cambria" w:hAnsi="Cambria" w:cs="Cambria"/>
          <w:sz w:val="24"/>
          <w:szCs w:val="24"/>
        </w:rPr>
        <w:t xml:space="preserve">overnment ministries </w:t>
      </w:r>
      <w:r w:rsidR="00BA7A2F" w:rsidRPr="005920BD">
        <w:rPr>
          <w:rFonts w:ascii="Cambria" w:eastAsia="Cambria" w:hAnsi="Cambria" w:cs="Cambria"/>
          <w:sz w:val="24"/>
          <w:szCs w:val="24"/>
        </w:rPr>
        <w:t>n</w:t>
      </w:r>
      <w:r w:rsidRPr="005920BD">
        <w:rPr>
          <w:rFonts w:ascii="Cambria" w:eastAsia="Cambria" w:hAnsi="Cambria" w:cs="Cambria"/>
          <w:sz w:val="24"/>
          <w:szCs w:val="24"/>
        </w:rPr>
        <w:t xml:space="preserve">or the relevant local authorities have complete information on the number of asylum seekers who have </w:t>
      </w:r>
      <w:r w:rsidR="00E64743" w:rsidRPr="005920BD">
        <w:rPr>
          <w:rFonts w:ascii="Cambria" w:eastAsia="Cambria" w:hAnsi="Cambria" w:cs="Cambria"/>
          <w:sz w:val="24"/>
          <w:szCs w:val="24"/>
        </w:rPr>
        <w:t>vacated</w:t>
      </w:r>
      <w:r w:rsidRPr="005920BD">
        <w:rPr>
          <w:rFonts w:ascii="Cambria" w:eastAsia="Cambria" w:hAnsi="Cambria" w:cs="Cambria"/>
          <w:sz w:val="24"/>
          <w:szCs w:val="24"/>
        </w:rPr>
        <w:t xml:space="preserve"> </w:t>
      </w:r>
      <w:r w:rsidR="00E64743" w:rsidRPr="005920BD">
        <w:rPr>
          <w:rFonts w:ascii="Cambria" w:eastAsia="Cambria" w:hAnsi="Cambria" w:cs="Cambria"/>
          <w:sz w:val="24"/>
          <w:szCs w:val="24"/>
        </w:rPr>
        <w:t>their</w:t>
      </w:r>
      <w:r w:rsidRPr="005920BD">
        <w:rPr>
          <w:rFonts w:ascii="Cambria" w:eastAsia="Cambria" w:hAnsi="Cambria" w:cs="Cambria"/>
          <w:sz w:val="24"/>
          <w:szCs w:val="24"/>
        </w:rPr>
        <w:t xml:space="preserve"> settlements, but according to the information collected by </w:t>
      </w:r>
      <w:r w:rsidR="00E64743" w:rsidRPr="005920BD">
        <w:rPr>
          <w:rFonts w:ascii="Cambria" w:eastAsia="Cambria" w:hAnsi="Cambria" w:cs="Cambria"/>
          <w:sz w:val="24"/>
          <w:szCs w:val="24"/>
        </w:rPr>
        <w:t>ASSAF</w:t>
      </w:r>
      <w:r w:rsidRPr="005920BD">
        <w:rPr>
          <w:rFonts w:ascii="Cambria" w:eastAsia="Cambria" w:hAnsi="Cambria" w:cs="Cambria"/>
          <w:sz w:val="24"/>
          <w:szCs w:val="24"/>
        </w:rPr>
        <w:t xml:space="preserve"> and partner organizations, at least 300 of them have </w:t>
      </w:r>
      <w:r w:rsidR="00E64743" w:rsidRPr="005920BD">
        <w:rPr>
          <w:rFonts w:ascii="Cambria" w:eastAsia="Cambria" w:hAnsi="Cambria" w:cs="Cambria"/>
          <w:sz w:val="24"/>
          <w:szCs w:val="24"/>
        </w:rPr>
        <w:t>left</w:t>
      </w:r>
      <w:r w:rsidRPr="005920BD">
        <w:rPr>
          <w:rFonts w:ascii="Cambria" w:eastAsia="Cambria" w:hAnsi="Cambria" w:cs="Cambria"/>
          <w:sz w:val="24"/>
          <w:szCs w:val="24"/>
        </w:rPr>
        <w:t xml:space="preserve"> their homes since the outbreak of the war. </w:t>
      </w:r>
      <w:r w:rsidR="00E846BD" w:rsidRPr="005920BD">
        <w:rPr>
          <w:rFonts w:ascii="Cambria" w:eastAsia="Cambria" w:hAnsi="Cambria" w:cs="Cambria"/>
          <w:sz w:val="24"/>
          <w:szCs w:val="24"/>
        </w:rPr>
        <w:t>Notably</w:t>
      </w:r>
      <w:r w:rsidRPr="005920BD">
        <w:rPr>
          <w:rFonts w:ascii="Cambria" w:eastAsia="Cambria" w:hAnsi="Cambria" w:cs="Cambria"/>
          <w:sz w:val="24"/>
          <w:szCs w:val="24"/>
        </w:rPr>
        <w:t xml:space="preserve">, those who did </w:t>
      </w:r>
      <w:r w:rsidR="00E846BD" w:rsidRPr="005920BD">
        <w:rPr>
          <w:rFonts w:ascii="Cambria" w:eastAsia="Cambria" w:hAnsi="Cambria" w:cs="Cambria"/>
          <w:sz w:val="24"/>
          <w:szCs w:val="24"/>
        </w:rPr>
        <w:t xml:space="preserve">so have </w:t>
      </w:r>
      <w:r w:rsidRPr="005920BD">
        <w:rPr>
          <w:rFonts w:ascii="Cambria" w:eastAsia="Cambria" w:hAnsi="Cambria" w:cs="Cambria"/>
          <w:sz w:val="24"/>
          <w:szCs w:val="24"/>
        </w:rPr>
        <w:t>not receive</w:t>
      </w:r>
      <w:r w:rsidR="00E846BD" w:rsidRPr="005920BD">
        <w:rPr>
          <w:rFonts w:ascii="Cambria" w:eastAsia="Cambria" w:hAnsi="Cambria" w:cs="Cambria"/>
          <w:sz w:val="24"/>
          <w:szCs w:val="24"/>
        </w:rPr>
        <w:t>d</w:t>
      </w:r>
      <w:r w:rsidRPr="005920BD">
        <w:rPr>
          <w:rFonts w:ascii="Cambria" w:eastAsia="Cambria" w:hAnsi="Cambria" w:cs="Cambria"/>
          <w:sz w:val="24"/>
          <w:szCs w:val="24"/>
        </w:rPr>
        <w:t xml:space="preserve"> the financial assistance given to Israeli citizens in a similar situation. Today there are two aid programs for those evacuated from conflict zones:</w:t>
      </w:r>
      <w:r w:rsidRPr="00FF1995">
        <w:rPr>
          <w:sz w:val="24"/>
          <w:szCs w:val="24"/>
        </w:rPr>
        <w:t xml:space="preserve"> </w:t>
      </w:r>
      <w:hyperlink r:id="rId9" w:history="1">
        <w:r w:rsidRPr="005920BD">
          <w:rPr>
            <w:rStyle w:val="Hyperlink"/>
            <w:sz w:val="24"/>
            <w:szCs w:val="24"/>
          </w:rPr>
          <w:t>one-time financial aid for those evacuated from settlements up to 7 km from the Gaza Strip</w:t>
        </w:r>
      </w:hyperlink>
      <w:r w:rsidRPr="00FF1995">
        <w:rPr>
          <w:sz w:val="24"/>
          <w:szCs w:val="24"/>
        </w:rPr>
        <w:t xml:space="preserve"> </w:t>
      </w:r>
      <w:r w:rsidRPr="005920BD">
        <w:rPr>
          <w:rFonts w:ascii="Cambria" w:eastAsia="Cambria" w:hAnsi="Cambria" w:cs="Cambria"/>
          <w:sz w:val="24"/>
          <w:szCs w:val="24"/>
        </w:rPr>
        <w:t xml:space="preserve">(aid of 1,000 NIS per person and a ceiling of 5,000 NIS per family), and </w:t>
      </w:r>
      <w:hyperlink r:id="rId10" w:history="1">
        <w:r w:rsidRPr="00FF1995">
          <w:rPr>
            <w:rStyle w:val="Hyperlink"/>
            <w:sz w:val="24"/>
            <w:szCs w:val="24"/>
          </w:rPr>
          <w:t>extended financial aid for evacuees from the south and the north</w:t>
        </w:r>
      </w:hyperlink>
      <w:r w:rsidRPr="00FF1995">
        <w:rPr>
          <w:sz w:val="24"/>
          <w:szCs w:val="24"/>
        </w:rPr>
        <w:t xml:space="preserve"> </w:t>
      </w:r>
      <w:r w:rsidRPr="005920BD">
        <w:rPr>
          <w:rFonts w:ascii="Cambria" w:eastAsia="Cambria" w:hAnsi="Cambria" w:cs="Cambria"/>
          <w:sz w:val="24"/>
          <w:szCs w:val="24"/>
        </w:rPr>
        <w:t xml:space="preserve">- in </w:t>
      </w:r>
      <w:r w:rsidR="00E846BD" w:rsidRPr="005920BD">
        <w:rPr>
          <w:rFonts w:ascii="Cambria" w:eastAsia="Cambria" w:hAnsi="Cambria" w:cs="Cambria"/>
          <w:sz w:val="24"/>
          <w:szCs w:val="24"/>
        </w:rPr>
        <w:t>sum</w:t>
      </w:r>
      <w:r w:rsidRPr="005920BD">
        <w:rPr>
          <w:rFonts w:ascii="Cambria" w:eastAsia="Cambria" w:hAnsi="Cambria" w:cs="Cambria"/>
          <w:sz w:val="24"/>
          <w:szCs w:val="24"/>
        </w:rPr>
        <w:t xml:space="preserve"> of 200 NIS per day for an adult and 100 NIS per day for a child. </w:t>
      </w:r>
      <w:r w:rsidR="000E0472" w:rsidRPr="005920BD">
        <w:rPr>
          <w:rFonts w:ascii="Cambria" w:eastAsia="Cambria" w:hAnsi="Cambria" w:cs="Cambria"/>
          <w:sz w:val="24"/>
          <w:szCs w:val="24"/>
        </w:rPr>
        <w:t>Neither</w:t>
      </w:r>
      <w:r w:rsidRPr="005920BD">
        <w:rPr>
          <w:rFonts w:ascii="Cambria" w:eastAsia="Cambria" w:hAnsi="Cambria" w:cs="Cambria"/>
          <w:sz w:val="24"/>
          <w:szCs w:val="24"/>
        </w:rPr>
        <w:t xml:space="preserve"> of these </w:t>
      </w:r>
      <w:r w:rsidR="000E0472" w:rsidRPr="005920BD">
        <w:rPr>
          <w:rFonts w:ascii="Cambria" w:eastAsia="Cambria" w:hAnsi="Cambria" w:cs="Cambria"/>
          <w:sz w:val="24"/>
          <w:szCs w:val="24"/>
        </w:rPr>
        <w:t xml:space="preserve">two </w:t>
      </w:r>
      <w:r w:rsidRPr="005920BD">
        <w:rPr>
          <w:rFonts w:ascii="Cambria" w:eastAsia="Cambria" w:hAnsi="Cambria" w:cs="Cambria"/>
          <w:sz w:val="24"/>
          <w:szCs w:val="24"/>
        </w:rPr>
        <w:t>programs are accessible to asylum seekers who lived in and evacuated from relevant settlements.</w:t>
      </w:r>
    </w:p>
    <w:p w14:paraId="0EB88642" w14:textId="18A815EF" w:rsidR="00FF1995" w:rsidRPr="005920BD" w:rsidRDefault="00FF1995" w:rsidP="00366471">
      <w:pPr>
        <w:pStyle w:val="ListParagraph"/>
        <w:numPr>
          <w:ilvl w:val="0"/>
          <w:numId w:val="1"/>
        </w:numPr>
        <w:bidi w:val="0"/>
        <w:spacing w:before="120" w:after="0" w:line="283" w:lineRule="auto"/>
        <w:ind w:left="227" w:hanging="227"/>
        <w:contextualSpacing w:val="0"/>
        <w:jc w:val="both"/>
        <w:rPr>
          <w:rFonts w:ascii="Cambria" w:eastAsia="Cambria" w:hAnsi="Cambria" w:cs="Cambria"/>
          <w:sz w:val="24"/>
          <w:szCs w:val="24"/>
        </w:rPr>
      </w:pPr>
      <w:r w:rsidRPr="00150D27">
        <w:rPr>
          <w:b/>
          <w:bCs/>
          <w:sz w:val="24"/>
          <w:szCs w:val="24"/>
        </w:rPr>
        <w:t>Loss of income and the absence of an economic and social safety net</w:t>
      </w:r>
      <w:r w:rsidRPr="005920BD">
        <w:rPr>
          <w:b/>
          <w:bCs/>
          <w:sz w:val="24"/>
          <w:szCs w:val="24"/>
        </w:rPr>
        <w:t xml:space="preserve"> -</w:t>
      </w:r>
      <w:r w:rsidRPr="005920BD">
        <w:rPr>
          <w:rFonts w:ascii="Cambria" w:eastAsia="Cambria" w:hAnsi="Cambria" w:cs="Cambria"/>
          <w:sz w:val="24"/>
          <w:szCs w:val="24"/>
        </w:rPr>
        <w:t xml:space="preserve"> the economic distress </w:t>
      </w:r>
      <w:r w:rsidR="00150D27" w:rsidRPr="005920BD">
        <w:rPr>
          <w:rFonts w:ascii="Cambria" w:eastAsia="Cambria" w:hAnsi="Cambria" w:cs="Cambria"/>
          <w:sz w:val="24"/>
          <w:szCs w:val="24"/>
        </w:rPr>
        <w:t xml:space="preserve">of </w:t>
      </w:r>
      <w:r w:rsidRPr="005920BD">
        <w:rPr>
          <w:rFonts w:ascii="Cambria" w:eastAsia="Cambria" w:hAnsi="Cambria" w:cs="Cambria"/>
          <w:sz w:val="24"/>
          <w:szCs w:val="24"/>
        </w:rPr>
        <w:t>asylum seekers and refugees is increasing</w:t>
      </w:r>
      <w:r w:rsidR="00150D27" w:rsidRPr="005920BD">
        <w:rPr>
          <w:rFonts w:ascii="Cambria" w:eastAsia="Cambria" w:hAnsi="Cambria" w:cs="Cambria"/>
          <w:sz w:val="24"/>
          <w:szCs w:val="24"/>
        </w:rPr>
        <w:t>.</w:t>
      </w:r>
      <w:r w:rsidRPr="005920BD">
        <w:rPr>
          <w:rFonts w:ascii="Cambria" w:eastAsia="Cambria" w:hAnsi="Cambria" w:cs="Cambria"/>
          <w:sz w:val="24"/>
          <w:szCs w:val="24"/>
        </w:rPr>
        <w:t xml:space="preserve"> </w:t>
      </w:r>
      <w:r w:rsidR="00150D27" w:rsidRPr="005920BD">
        <w:rPr>
          <w:rFonts w:ascii="Cambria" w:eastAsia="Cambria" w:hAnsi="Cambria" w:cs="Cambria"/>
          <w:sz w:val="24"/>
          <w:szCs w:val="24"/>
        </w:rPr>
        <w:t>A</w:t>
      </w:r>
      <w:r w:rsidRPr="005920BD">
        <w:rPr>
          <w:rFonts w:ascii="Cambria" w:eastAsia="Cambria" w:hAnsi="Cambria" w:cs="Cambria"/>
          <w:sz w:val="24"/>
          <w:szCs w:val="24"/>
        </w:rPr>
        <w:t>s mentioned</w:t>
      </w:r>
      <w:r w:rsidR="00150D27" w:rsidRPr="005920BD">
        <w:rPr>
          <w:rFonts w:ascii="Cambria" w:eastAsia="Cambria" w:hAnsi="Cambria" w:cs="Cambria"/>
          <w:sz w:val="24"/>
          <w:szCs w:val="24"/>
        </w:rPr>
        <w:t xml:space="preserve"> previously</w:t>
      </w:r>
      <w:r w:rsidRPr="005920BD">
        <w:rPr>
          <w:rFonts w:ascii="Cambria" w:eastAsia="Cambria" w:hAnsi="Cambria" w:cs="Cambria"/>
          <w:sz w:val="24"/>
          <w:szCs w:val="24"/>
        </w:rPr>
        <w:t xml:space="preserve">, these groups are </w:t>
      </w:r>
      <w:r w:rsidR="00150D27" w:rsidRPr="005920BD">
        <w:rPr>
          <w:rFonts w:ascii="Cambria" w:eastAsia="Cambria" w:hAnsi="Cambria" w:cs="Cambria"/>
          <w:sz w:val="24"/>
          <w:szCs w:val="24"/>
        </w:rPr>
        <w:t>virtually</w:t>
      </w:r>
      <w:r w:rsidRPr="005920BD">
        <w:rPr>
          <w:rFonts w:ascii="Cambria" w:eastAsia="Cambria" w:hAnsi="Cambria" w:cs="Cambria"/>
          <w:sz w:val="24"/>
          <w:szCs w:val="24"/>
        </w:rPr>
        <w:t xml:space="preserve"> </w:t>
      </w:r>
      <w:r w:rsidR="00150D27" w:rsidRPr="005920BD">
        <w:rPr>
          <w:rFonts w:ascii="Cambria" w:eastAsia="Cambria" w:hAnsi="Cambria" w:cs="Cambria"/>
          <w:sz w:val="24"/>
          <w:szCs w:val="24"/>
        </w:rPr>
        <w:t>un</w:t>
      </w:r>
      <w:r w:rsidRPr="005920BD">
        <w:rPr>
          <w:rFonts w:ascii="Cambria" w:eastAsia="Cambria" w:hAnsi="Cambria" w:cs="Cambria"/>
          <w:sz w:val="24"/>
          <w:szCs w:val="24"/>
        </w:rPr>
        <w:t xml:space="preserve">entitled to almost </w:t>
      </w:r>
      <w:r w:rsidR="00150D27" w:rsidRPr="005920BD">
        <w:rPr>
          <w:rFonts w:ascii="Cambria" w:eastAsia="Cambria" w:hAnsi="Cambria" w:cs="Cambria"/>
          <w:sz w:val="24"/>
          <w:szCs w:val="24"/>
        </w:rPr>
        <w:t>all</w:t>
      </w:r>
      <w:r w:rsidRPr="005920BD">
        <w:rPr>
          <w:rFonts w:ascii="Cambria" w:eastAsia="Cambria" w:hAnsi="Cambria" w:cs="Cambria"/>
          <w:sz w:val="24"/>
          <w:szCs w:val="24"/>
        </w:rPr>
        <w:t xml:space="preserve"> social and health services, primarily social security benefits, state health insurance and most welfare services. </w:t>
      </w:r>
      <w:r w:rsidR="00150D27" w:rsidRPr="005920BD">
        <w:rPr>
          <w:rFonts w:ascii="Cambria" w:eastAsia="Cambria" w:hAnsi="Cambria" w:cs="Cambria"/>
          <w:sz w:val="24"/>
          <w:szCs w:val="24"/>
        </w:rPr>
        <w:t>In addition,</w:t>
      </w:r>
      <w:r w:rsidRPr="005920BD">
        <w:rPr>
          <w:rFonts w:ascii="Cambria" w:eastAsia="Cambria" w:hAnsi="Cambria" w:cs="Cambria"/>
          <w:sz w:val="24"/>
          <w:szCs w:val="24"/>
        </w:rPr>
        <w:t xml:space="preserve"> it should be </w:t>
      </w:r>
      <w:r w:rsidR="00150D27" w:rsidRPr="005920BD">
        <w:rPr>
          <w:rFonts w:ascii="Cambria" w:eastAsia="Cambria" w:hAnsi="Cambria" w:cs="Cambria"/>
          <w:sz w:val="24"/>
          <w:szCs w:val="24"/>
        </w:rPr>
        <w:t>noted</w:t>
      </w:r>
      <w:r w:rsidRPr="005920BD">
        <w:rPr>
          <w:rFonts w:ascii="Cambria" w:eastAsia="Cambria" w:hAnsi="Cambria" w:cs="Cambria"/>
          <w:sz w:val="24"/>
          <w:szCs w:val="24"/>
        </w:rPr>
        <w:t xml:space="preserve"> that within </w:t>
      </w:r>
      <w:r w:rsidR="00EF143F">
        <w:rPr>
          <w:rFonts w:ascii="Cambria" w:eastAsia="Cambria" w:hAnsi="Cambria" w:cs="Cambria"/>
          <w:sz w:val="24"/>
          <w:szCs w:val="24"/>
        </w:rPr>
        <w:t>two</w:t>
      </w:r>
      <w:r w:rsidRPr="005920BD">
        <w:rPr>
          <w:rFonts w:ascii="Cambria" w:eastAsia="Cambria" w:hAnsi="Cambria" w:cs="Cambria"/>
          <w:sz w:val="24"/>
          <w:szCs w:val="24"/>
        </w:rPr>
        <w:t xml:space="preserve"> month</w:t>
      </w:r>
      <w:r w:rsidR="00EF143F">
        <w:rPr>
          <w:rFonts w:ascii="Cambria" w:eastAsia="Cambria" w:hAnsi="Cambria" w:cs="Cambria"/>
          <w:sz w:val="24"/>
          <w:szCs w:val="24"/>
        </w:rPr>
        <w:t>s</w:t>
      </w:r>
      <w:r w:rsidRPr="005920BD">
        <w:rPr>
          <w:rFonts w:ascii="Cambria" w:eastAsia="Cambria" w:hAnsi="Cambria" w:cs="Cambria"/>
          <w:sz w:val="24"/>
          <w:szCs w:val="24"/>
        </w:rPr>
        <w:t xml:space="preserve"> </w:t>
      </w:r>
      <w:r w:rsidR="00150D27" w:rsidRPr="005920BD">
        <w:rPr>
          <w:rFonts w:ascii="Cambria" w:eastAsia="Cambria" w:hAnsi="Cambria" w:cs="Cambria"/>
          <w:sz w:val="24"/>
          <w:szCs w:val="24"/>
        </w:rPr>
        <w:t>after the outbreak of</w:t>
      </w:r>
      <w:r w:rsidRPr="005920BD">
        <w:rPr>
          <w:rFonts w:ascii="Cambria" w:eastAsia="Cambria" w:hAnsi="Cambria" w:cs="Cambria"/>
          <w:sz w:val="24"/>
          <w:szCs w:val="24"/>
        </w:rPr>
        <w:t xml:space="preserve"> the war, many of the asylum seekers and refugees lost their jobs in restaurants, shopping malls</w:t>
      </w:r>
      <w:r w:rsidR="007D097A" w:rsidRPr="005920BD">
        <w:rPr>
          <w:rFonts w:ascii="Cambria" w:eastAsia="Cambria" w:hAnsi="Cambria" w:cs="Cambria"/>
          <w:sz w:val="24"/>
          <w:szCs w:val="24"/>
        </w:rPr>
        <w:t>,</w:t>
      </w:r>
      <w:r w:rsidRPr="005920BD">
        <w:rPr>
          <w:rFonts w:ascii="Cambria" w:eastAsia="Cambria" w:hAnsi="Cambria" w:cs="Cambria"/>
          <w:sz w:val="24"/>
          <w:szCs w:val="24"/>
        </w:rPr>
        <w:t xml:space="preserve"> and other places, either because the employer closed the business because of the war</w:t>
      </w:r>
      <w:r w:rsidR="00505373">
        <w:rPr>
          <w:rFonts w:ascii="Cambria" w:eastAsia="Cambria" w:hAnsi="Cambria" w:cs="Cambria"/>
          <w:sz w:val="24"/>
          <w:szCs w:val="24"/>
        </w:rPr>
        <w:t>,</w:t>
      </w:r>
      <w:r w:rsidRPr="005920BD">
        <w:rPr>
          <w:rFonts w:ascii="Cambria" w:eastAsia="Cambria" w:hAnsi="Cambria" w:cs="Cambria"/>
          <w:sz w:val="24"/>
          <w:szCs w:val="24"/>
        </w:rPr>
        <w:t xml:space="preserve"> or because they were forced out or fired because of the situation. For the asylum seeker community, the loss of </w:t>
      </w:r>
      <w:r w:rsidR="007D097A" w:rsidRPr="005920BD">
        <w:rPr>
          <w:rFonts w:ascii="Cambria" w:eastAsia="Cambria" w:hAnsi="Cambria" w:cs="Cambria"/>
          <w:sz w:val="24"/>
          <w:szCs w:val="24"/>
        </w:rPr>
        <w:t>a</w:t>
      </w:r>
      <w:r w:rsidRPr="005920BD">
        <w:rPr>
          <w:rFonts w:ascii="Cambria" w:eastAsia="Cambria" w:hAnsi="Cambria" w:cs="Cambria"/>
          <w:sz w:val="24"/>
          <w:szCs w:val="24"/>
        </w:rPr>
        <w:t xml:space="preserve"> job means not only </w:t>
      </w:r>
      <w:r w:rsidR="007D097A" w:rsidRPr="005920BD">
        <w:rPr>
          <w:rFonts w:ascii="Cambria" w:eastAsia="Cambria" w:hAnsi="Cambria" w:cs="Cambria"/>
          <w:sz w:val="24"/>
          <w:szCs w:val="24"/>
        </w:rPr>
        <w:t>a</w:t>
      </w:r>
      <w:r w:rsidRPr="005920BD">
        <w:rPr>
          <w:rFonts w:ascii="Cambria" w:eastAsia="Cambria" w:hAnsi="Cambria" w:cs="Cambria"/>
          <w:sz w:val="24"/>
          <w:szCs w:val="24"/>
        </w:rPr>
        <w:t xml:space="preserve"> lack of livelihood but also the loss of health insurance (</w:t>
      </w:r>
      <w:r w:rsidR="00913614">
        <w:rPr>
          <w:rFonts w:ascii="Cambria" w:eastAsia="Cambria" w:hAnsi="Cambria" w:cs="Cambria"/>
          <w:sz w:val="24"/>
          <w:szCs w:val="24"/>
        </w:rPr>
        <w:t xml:space="preserve">a private health insurance </w:t>
      </w:r>
      <w:r w:rsidRPr="005920BD">
        <w:rPr>
          <w:rFonts w:ascii="Cambria" w:eastAsia="Cambria" w:hAnsi="Cambria" w:cs="Cambria"/>
          <w:sz w:val="24"/>
          <w:szCs w:val="24"/>
        </w:rPr>
        <w:t xml:space="preserve">guaranteed to them by law </w:t>
      </w:r>
      <w:r w:rsidR="007D097A" w:rsidRPr="005920BD">
        <w:rPr>
          <w:rFonts w:ascii="Cambria" w:eastAsia="Cambria" w:hAnsi="Cambria" w:cs="Cambria"/>
          <w:sz w:val="24"/>
          <w:szCs w:val="24"/>
        </w:rPr>
        <w:t>at the expense of</w:t>
      </w:r>
      <w:r w:rsidRPr="005920BD">
        <w:rPr>
          <w:rFonts w:ascii="Cambria" w:eastAsia="Cambria" w:hAnsi="Cambria" w:cs="Cambria"/>
          <w:sz w:val="24"/>
          <w:szCs w:val="24"/>
        </w:rPr>
        <w:t xml:space="preserve"> the employers). </w:t>
      </w:r>
      <w:r w:rsidR="007D097A" w:rsidRPr="005920BD">
        <w:rPr>
          <w:rFonts w:ascii="Cambria" w:eastAsia="Cambria" w:hAnsi="Cambria" w:cs="Cambria"/>
          <w:sz w:val="24"/>
          <w:szCs w:val="24"/>
        </w:rPr>
        <w:t>M</w:t>
      </w:r>
      <w:r w:rsidRPr="005920BD">
        <w:rPr>
          <w:rFonts w:ascii="Cambria" w:eastAsia="Cambria" w:hAnsi="Cambria" w:cs="Cambria"/>
          <w:sz w:val="24"/>
          <w:szCs w:val="24"/>
        </w:rPr>
        <w:t xml:space="preserve">any asylum seekers </w:t>
      </w:r>
      <w:r w:rsidR="007D097A" w:rsidRPr="005920BD">
        <w:rPr>
          <w:rFonts w:ascii="Cambria" w:eastAsia="Cambria" w:hAnsi="Cambria" w:cs="Cambria"/>
          <w:sz w:val="24"/>
          <w:szCs w:val="24"/>
        </w:rPr>
        <w:t xml:space="preserve">did not receive any </w:t>
      </w:r>
      <w:r w:rsidRPr="005920BD">
        <w:rPr>
          <w:rFonts w:ascii="Cambria" w:eastAsia="Cambria" w:hAnsi="Cambria" w:cs="Cambria"/>
          <w:sz w:val="24"/>
          <w:szCs w:val="24"/>
        </w:rPr>
        <w:t xml:space="preserve">salary </w:t>
      </w:r>
      <w:r w:rsidR="007D097A" w:rsidRPr="005920BD">
        <w:rPr>
          <w:rFonts w:ascii="Cambria" w:eastAsia="Cambria" w:hAnsi="Cambria" w:cs="Cambria"/>
          <w:sz w:val="24"/>
          <w:szCs w:val="24"/>
        </w:rPr>
        <w:t xml:space="preserve">at all for </w:t>
      </w:r>
      <w:r w:rsidR="0063277C" w:rsidRPr="005920BD">
        <w:rPr>
          <w:rFonts w:ascii="Cambria" w:eastAsia="Cambria" w:hAnsi="Cambria" w:cs="Cambria"/>
          <w:sz w:val="24"/>
          <w:szCs w:val="24"/>
        </w:rPr>
        <w:t>the month of</w:t>
      </w:r>
      <w:r w:rsidR="007D097A" w:rsidRPr="005920BD">
        <w:rPr>
          <w:rFonts w:ascii="Cambria" w:eastAsia="Cambria" w:hAnsi="Cambria" w:cs="Cambria"/>
          <w:sz w:val="24"/>
          <w:szCs w:val="24"/>
        </w:rPr>
        <w:t xml:space="preserve"> October </w:t>
      </w:r>
      <w:r w:rsidRPr="005920BD">
        <w:rPr>
          <w:rFonts w:ascii="Cambria" w:eastAsia="Cambria" w:hAnsi="Cambria" w:cs="Cambria"/>
          <w:sz w:val="24"/>
          <w:szCs w:val="24"/>
        </w:rPr>
        <w:t xml:space="preserve">or </w:t>
      </w:r>
      <w:r w:rsidR="007D097A" w:rsidRPr="005920BD">
        <w:rPr>
          <w:rFonts w:ascii="Cambria" w:eastAsia="Cambria" w:hAnsi="Cambria" w:cs="Cambria"/>
          <w:sz w:val="24"/>
          <w:szCs w:val="24"/>
        </w:rPr>
        <w:t xml:space="preserve">what </w:t>
      </w:r>
      <w:r w:rsidR="0063277C" w:rsidRPr="005920BD">
        <w:rPr>
          <w:rFonts w:ascii="Cambria" w:eastAsia="Cambria" w:hAnsi="Cambria" w:cs="Cambria"/>
          <w:sz w:val="24"/>
          <w:szCs w:val="24"/>
        </w:rPr>
        <w:t xml:space="preserve">they did receive </w:t>
      </w:r>
      <w:r w:rsidRPr="005920BD">
        <w:rPr>
          <w:rFonts w:ascii="Cambria" w:eastAsia="Cambria" w:hAnsi="Cambria" w:cs="Cambria"/>
          <w:sz w:val="24"/>
          <w:szCs w:val="24"/>
        </w:rPr>
        <w:t>was greatly reduced.</w:t>
      </w:r>
    </w:p>
    <w:p w14:paraId="509A3DE6" w14:textId="395C7845" w:rsidR="00FF1995" w:rsidRPr="005920BD" w:rsidRDefault="00FF1995" w:rsidP="00366471">
      <w:pPr>
        <w:pStyle w:val="ListParagraph"/>
        <w:bidi w:val="0"/>
        <w:spacing w:before="60" w:after="0" w:line="283" w:lineRule="auto"/>
        <w:ind w:left="227"/>
        <w:contextualSpacing w:val="0"/>
        <w:jc w:val="both"/>
        <w:rPr>
          <w:rFonts w:ascii="Cambria" w:eastAsia="Cambria" w:hAnsi="Cambria" w:cs="Cambria"/>
          <w:sz w:val="24"/>
          <w:szCs w:val="24"/>
        </w:rPr>
      </w:pPr>
      <w:r w:rsidRPr="005920BD">
        <w:rPr>
          <w:rFonts w:ascii="Cambria" w:eastAsia="Cambria" w:hAnsi="Cambria" w:cs="Cambria"/>
          <w:sz w:val="24"/>
          <w:szCs w:val="24"/>
        </w:rPr>
        <w:t>It is expected that the longer the crisis lasts, the greater the deterioration of the asylum seekers</w:t>
      </w:r>
      <w:r w:rsidR="0063277C" w:rsidRPr="005920BD">
        <w:rPr>
          <w:rFonts w:ascii="Cambria" w:eastAsia="Cambria" w:hAnsi="Cambria" w:cs="Cambria"/>
          <w:sz w:val="24"/>
          <w:szCs w:val="24"/>
        </w:rPr>
        <w:t>' economic situation will be</w:t>
      </w:r>
      <w:r w:rsidRPr="005920BD">
        <w:rPr>
          <w:rFonts w:ascii="Cambria" w:eastAsia="Cambria" w:hAnsi="Cambria" w:cs="Cambria"/>
          <w:sz w:val="24"/>
          <w:szCs w:val="24"/>
        </w:rPr>
        <w:t xml:space="preserve">. </w:t>
      </w:r>
      <w:r w:rsidR="0063277C" w:rsidRPr="005920BD">
        <w:rPr>
          <w:rFonts w:ascii="Cambria" w:eastAsia="Cambria" w:hAnsi="Cambria" w:cs="Cambria"/>
          <w:sz w:val="24"/>
          <w:szCs w:val="24"/>
        </w:rPr>
        <w:t>N</w:t>
      </w:r>
      <w:r w:rsidRPr="005920BD">
        <w:rPr>
          <w:rFonts w:ascii="Cambria" w:eastAsia="Cambria" w:hAnsi="Cambria" w:cs="Cambria"/>
          <w:sz w:val="24"/>
          <w:szCs w:val="24"/>
        </w:rPr>
        <w:t xml:space="preserve">utritional insecurity, which is already rampant among these communities, will increase even more, as will the lack of basic products, including diapers and baby formula, and there will be more and more cases of people who will not be able to pay the rent and will be forced to </w:t>
      </w:r>
      <w:r w:rsidR="0063277C" w:rsidRPr="005920BD">
        <w:rPr>
          <w:rFonts w:ascii="Cambria" w:eastAsia="Cambria" w:hAnsi="Cambria" w:cs="Cambria"/>
          <w:sz w:val="24"/>
          <w:szCs w:val="24"/>
        </w:rPr>
        <w:t>leave</w:t>
      </w:r>
      <w:r w:rsidRPr="005920BD">
        <w:rPr>
          <w:rFonts w:ascii="Cambria" w:eastAsia="Cambria" w:hAnsi="Cambria" w:cs="Cambria"/>
          <w:sz w:val="24"/>
          <w:szCs w:val="24"/>
        </w:rPr>
        <w:t xml:space="preserve"> their homes.</w:t>
      </w:r>
    </w:p>
    <w:p w14:paraId="1D897C14" w14:textId="43744787" w:rsidR="00366471" w:rsidRPr="00366471" w:rsidRDefault="00366471" w:rsidP="007A0D37">
      <w:pPr>
        <w:pStyle w:val="ListParagraph"/>
        <w:numPr>
          <w:ilvl w:val="0"/>
          <w:numId w:val="2"/>
        </w:numPr>
        <w:bidi w:val="0"/>
        <w:spacing w:before="120" w:after="0" w:line="283" w:lineRule="auto"/>
        <w:ind w:left="227" w:hanging="227"/>
        <w:contextualSpacing w:val="0"/>
        <w:jc w:val="both"/>
        <w:rPr>
          <w:sz w:val="24"/>
          <w:szCs w:val="24"/>
        </w:rPr>
      </w:pPr>
      <w:r w:rsidRPr="007A0D37">
        <w:rPr>
          <w:b/>
          <w:bCs/>
          <w:sz w:val="24"/>
          <w:szCs w:val="24"/>
        </w:rPr>
        <w:t xml:space="preserve">Lack of access to </w:t>
      </w:r>
      <w:r w:rsidR="007A0D37">
        <w:rPr>
          <w:b/>
          <w:bCs/>
          <w:sz w:val="24"/>
          <w:szCs w:val="24"/>
        </w:rPr>
        <w:t>safe dwellings</w:t>
      </w:r>
      <w:r w:rsidRPr="005920BD">
        <w:rPr>
          <w:b/>
          <w:bCs/>
          <w:sz w:val="24"/>
          <w:szCs w:val="24"/>
        </w:rPr>
        <w:t xml:space="preserve"> -</w:t>
      </w:r>
      <w:r w:rsidRPr="00366471">
        <w:rPr>
          <w:sz w:val="24"/>
          <w:szCs w:val="24"/>
        </w:rPr>
        <w:t xml:space="preserve"> </w:t>
      </w:r>
      <w:r w:rsidRPr="005920BD">
        <w:rPr>
          <w:rFonts w:ascii="Cambria" w:eastAsia="Cambria" w:hAnsi="Cambria" w:cs="Cambria"/>
          <w:sz w:val="24"/>
          <w:szCs w:val="24"/>
        </w:rPr>
        <w:t>asylum seekers who are residents of the south</w:t>
      </w:r>
      <w:r w:rsidR="000444B6" w:rsidRPr="005920BD">
        <w:rPr>
          <w:rFonts w:ascii="Cambria" w:eastAsia="Cambria" w:hAnsi="Cambria" w:cs="Cambria"/>
          <w:sz w:val="24"/>
          <w:szCs w:val="24"/>
        </w:rPr>
        <w:t xml:space="preserve"> were not spared from shelling by Hamas</w:t>
      </w:r>
      <w:r w:rsidRPr="005920BD">
        <w:rPr>
          <w:rFonts w:ascii="Cambria" w:eastAsia="Cambria" w:hAnsi="Cambria" w:cs="Cambria"/>
          <w:sz w:val="24"/>
          <w:szCs w:val="24"/>
        </w:rPr>
        <w:t>. Some of them evacuated, and thanks to civil society organizations, activists</w:t>
      </w:r>
      <w:r w:rsidR="000444B6" w:rsidRPr="005920BD">
        <w:rPr>
          <w:rFonts w:ascii="Cambria" w:eastAsia="Cambria" w:hAnsi="Cambria" w:cs="Cambria"/>
          <w:sz w:val="24"/>
          <w:szCs w:val="24"/>
        </w:rPr>
        <w:t>,</w:t>
      </w:r>
      <w:r w:rsidRPr="005920BD">
        <w:rPr>
          <w:rFonts w:ascii="Cambria" w:eastAsia="Cambria" w:hAnsi="Cambria" w:cs="Cambria"/>
          <w:sz w:val="24"/>
          <w:szCs w:val="24"/>
        </w:rPr>
        <w:t xml:space="preserve"> and citizens, received shelter in other places in Israel, although after about 7 weeks, more and more of them </w:t>
      </w:r>
      <w:r w:rsidR="00913614">
        <w:rPr>
          <w:rFonts w:ascii="Cambria" w:eastAsia="Cambria" w:hAnsi="Cambria" w:cs="Cambria"/>
          <w:sz w:val="24"/>
          <w:szCs w:val="24"/>
        </w:rPr>
        <w:t>have started</w:t>
      </w:r>
      <w:r w:rsidR="00913614" w:rsidRPr="005920BD">
        <w:rPr>
          <w:rFonts w:ascii="Cambria" w:eastAsia="Cambria" w:hAnsi="Cambria" w:cs="Cambria"/>
          <w:sz w:val="24"/>
          <w:szCs w:val="24"/>
        </w:rPr>
        <w:t xml:space="preserve"> </w:t>
      </w:r>
      <w:r w:rsidR="000444B6" w:rsidRPr="005920BD">
        <w:rPr>
          <w:rFonts w:ascii="Cambria" w:eastAsia="Cambria" w:hAnsi="Cambria" w:cs="Cambria"/>
          <w:sz w:val="24"/>
          <w:szCs w:val="24"/>
        </w:rPr>
        <w:t>receiving</w:t>
      </w:r>
      <w:r w:rsidRPr="005920BD">
        <w:rPr>
          <w:rFonts w:ascii="Cambria" w:eastAsia="Cambria" w:hAnsi="Cambria" w:cs="Cambria"/>
          <w:sz w:val="24"/>
          <w:szCs w:val="24"/>
        </w:rPr>
        <w:t xml:space="preserve"> notices that their </w:t>
      </w:r>
      <w:r w:rsidRPr="005920BD">
        <w:rPr>
          <w:rFonts w:ascii="Cambria" w:eastAsia="Cambria" w:hAnsi="Cambria" w:cs="Cambria"/>
          <w:sz w:val="24"/>
          <w:szCs w:val="24"/>
        </w:rPr>
        <w:lastRenderedPageBreak/>
        <w:t xml:space="preserve">hosts </w:t>
      </w:r>
      <w:r w:rsidR="000444B6" w:rsidRPr="005920BD">
        <w:rPr>
          <w:rFonts w:ascii="Cambria" w:eastAsia="Cambria" w:hAnsi="Cambria" w:cs="Cambria"/>
          <w:sz w:val="24"/>
          <w:szCs w:val="24"/>
        </w:rPr>
        <w:t>–</w:t>
      </w:r>
      <w:r w:rsidRPr="005920BD">
        <w:rPr>
          <w:rFonts w:ascii="Cambria" w:eastAsia="Cambria" w:hAnsi="Cambria" w:cs="Cambria"/>
          <w:sz w:val="24"/>
          <w:szCs w:val="24"/>
        </w:rPr>
        <w:t xml:space="preserve"> local</w:t>
      </w:r>
      <w:r w:rsidR="000444B6" w:rsidRPr="005920BD">
        <w:rPr>
          <w:rFonts w:ascii="Cambria" w:eastAsia="Cambria" w:hAnsi="Cambria" w:cs="Cambria"/>
          <w:sz w:val="24"/>
          <w:szCs w:val="24"/>
        </w:rPr>
        <w:t xml:space="preserve"> communities</w:t>
      </w:r>
      <w:r w:rsidRPr="005920BD">
        <w:rPr>
          <w:rFonts w:ascii="Cambria" w:eastAsia="Cambria" w:hAnsi="Cambria" w:cs="Cambria"/>
          <w:sz w:val="24"/>
          <w:szCs w:val="24"/>
        </w:rPr>
        <w:t xml:space="preserve"> and private individuals - </w:t>
      </w:r>
      <w:r w:rsidR="00913614">
        <w:rPr>
          <w:rFonts w:ascii="Cambria" w:eastAsia="Cambria" w:hAnsi="Cambria" w:cs="Cambria"/>
          <w:sz w:val="24"/>
          <w:szCs w:val="24"/>
        </w:rPr>
        <w:t>would</w:t>
      </w:r>
      <w:r w:rsidR="00913614" w:rsidRPr="005920BD">
        <w:rPr>
          <w:rFonts w:ascii="Cambria" w:eastAsia="Cambria" w:hAnsi="Cambria" w:cs="Cambria"/>
          <w:sz w:val="24"/>
          <w:szCs w:val="24"/>
        </w:rPr>
        <w:t xml:space="preserve"> </w:t>
      </w:r>
      <w:r w:rsidRPr="005920BD">
        <w:rPr>
          <w:rFonts w:ascii="Cambria" w:eastAsia="Cambria" w:hAnsi="Cambria" w:cs="Cambria"/>
          <w:sz w:val="24"/>
          <w:szCs w:val="24"/>
        </w:rPr>
        <w:t xml:space="preserve">not be able to continue hosting them without payment. Thus, asylum seekers from Ashkelon who evacuated to </w:t>
      </w:r>
      <w:r w:rsidR="00FE469D" w:rsidRPr="005920BD">
        <w:rPr>
          <w:rFonts w:ascii="Cambria" w:eastAsia="Cambria" w:hAnsi="Cambria" w:cs="Cambria"/>
          <w:sz w:val="24"/>
          <w:szCs w:val="24"/>
        </w:rPr>
        <w:t xml:space="preserve">the town of </w:t>
      </w:r>
      <w:r w:rsidRPr="005920BD">
        <w:rPr>
          <w:rFonts w:ascii="Cambria" w:eastAsia="Cambria" w:hAnsi="Cambria" w:cs="Cambria"/>
          <w:sz w:val="24"/>
          <w:szCs w:val="24"/>
        </w:rPr>
        <w:t>Nitz</w:t>
      </w:r>
      <w:r w:rsidR="00505373">
        <w:rPr>
          <w:rFonts w:ascii="Cambria" w:eastAsia="Cambria" w:hAnsi="Cambria" w:cs="Cambria"/>
          <w:sz w:val="24"/>
          <w:szCs w:val="24"/>
        </w:rPr>
        <w:t>a</w:t>
      </w:r>
      <w:r w:rsidRPr="005920BD">
        <w:rPr>
          <w:rFonts w:ascii="Cambria" w:eastAsia="Cambria" w:hAnsi="Cambria" w:cs="Cambria"/>
          <w:sz w:val="24"/>
          <w:szCs w:val="24"/>
        </w:rPr>
        <w:t xml:space="preserve">na when the war broke out, were reluctantly forced to return to Ashkelon (which is </w:t>
      </w:r>
      <w:r w:rsidR="00FE469D" w:rsidRPr="005920BD">
        <w:rPr>
          <w:rFonts w:ascii="Cambria" w:eastAsia="Cambria" w:hAnsi="Cambria" w:cs="Cambria"/>
          <w:sz w:val="24"/>
          <w:szCs w:val="24"/>
        </w:rPr>
        <w:t>shelled</w:t>
      </w:r>
      <w:r w:rsidRPr="005920BD">
        <w:rPr>
          <w:rFonts w:ascii="Cambria" w:eastAsia="Cambria" w:hAnsi="Cambria" w:cs="Cambria"/>
          <w:sz w:val="24"/>
          <w:szCs w:val="24"/>
        </w:rPr>
        <w:t xml:space="preserve"> almost daily), because the </w:t>
      </w:r>
      <w:r w:rsidR="00FE469D" w:rsidRPr="005920BD">
        <w:rPr>
          <w:rFonts w:ascii="Cambria" w:eastAsia="Cambria" w:hAnsi="Cambria" w:cs="Cambria"/>
          <w:sz w:val="24"/>
          <w:szCs w:val="24"/>
        </w:rPr>
        <w:t>town</w:t>
      </w:r>
      <w:r w:rsidRPr="005920BD">
        <w:rPr>
          <w:rFonts w:ascii="Cambria" w:eastAsia="Cambria" w:hAnsi="Cambria" w:cs="Cambria"/>
          <w:sz w:val="24"/>
          <w:szCs w:val="24"/>
        </w:rPr>
        <w:t xml:space="preserve"> </w:t>
      </w:r>
      <w:r w:rsidR="00913614">
        <w:rPr>
          <w:rFonts w:ascii="Cambria" w:eastAsia="Cambria" w:hAnsi="Cambria" w:cs="Cambria"/>
          <w:sz w:val="24"/>
          <w:szCs w:val="24"/>
        </w:rPr>
        <w:t>could not</w:t>
      </w:r>
      <w:r w:rsidR="00913614" w:rsidRPr="005920BD">
        <w:rPr>
          <w:rFonts w:ascii="Cambria" w:eastAsia="Cambria" w:hAnsi="Cambria" w:cs="Cambria"/>
          <w:sz w:val="24"/>
          <w:szCs w:val="24"/>
        </w:rPr>
        <w:t xml:space="preserve"> </w:t>
      </w:r>
      <w:r w:rsidRPr="005920BD">
        <w:rPr>
          <w:rFonts w:ascii="Cambria" w:eastAsia="Cambria" w:hAnsi="Cambria" w:cs="Cambria"/>
          <w:sz w:val="24"/>
          <w:szCs w:val="24"/>
        </w:rPr>
        <w:t>continue to host them for free</w:t>
      </w:r>
      <w:r w:rsidR="00FE469D" w:rsidRPr="005920BD">
        <w:rPr>
          <w:rFonts w:ascii="Cambria" w:eastAsia="Cambria" w:hAnsi="Cambria" w:cs="Cambria"/>
          <w:sz w:val="24"/>
          <w:szCs w:val="24"/>
        </w:rPr>
        <w:t>.</w:t>
      </w:r>
      <w:r w:rsidRPr="005920BD">
        <w:rPr>
          <w:rFonts w:ascii="Cambria" w:eastAsia="Cambria" w:hAnsi="Cambria" w:cs="Cambria"/>
          <w:sz w:val="24"/>
          <w:szCs w:val="24"/>
        </w:rPr>
        <w:t xml:space="preserve"> </w:t>
      </w:r>
      <w:r w:rsidR="00FE469D" w:rsidRPr="005920BD">
        <w:rPr>
          <w:rFonts w:ascii="Cambria" w:eastAsia="Cambria" w:hAnsi="Cambria" w:cs="Cambria"/>
          <w:sz w:val="24"/>
          <w:szCs w:val="24"/>
        </w:rPr>
        <w:t>I</w:t>
      </w:r>
      <w:r w:rsidRPr="005920BD">
        <w:rPr>
          <w:rFonts w:ascii="Cambria" w:eastAsia="Cambria" w:hAnsi="Cambria" w:cs="Cambria"/>
          <w:sz w:val="24"/>
          <w:szCs w:val="24"/>
        </w:rPr>
        <w:t xml:space="preserve">n the absence of </w:t>
      </w:r>
      <w:r w:rsidR="00FE469D" w:rsidRPr="005920BD">
        <w:rPr>
          <w:rFonts w:ascii="Cambria" w:eastAsia="Cambria" w:hAnsi="Cambria" w:cs="Cambria"/>
          <w:sz w:val="24"/>
          <w:szCs w:val="24"/>
        </w:rPr>
        <w:t>G</w:t>
      </w:r>
      <w:r w:rsidRPr="005920BD">
        <w:rPr>
          <w:rFonts w:ascii="Cambria" w:eastAsia="Cambria" w:hAnsi="Cambria" w:cs="Cambria"/>
          <w:sz w:val="24"/>
          <w:szCs w:val="24"/>
        </w:rPr>
        <w:t>overnment aid (</w:t>
      </w:r>
      <w:r w:rsidR="00FE469D" w:rsidRPr="005920BD">
        <w:rPr>
          <w:rFonts w:ascii="Cambria" w:eastAsia="Cambria" w:hAnsi="Cambria" w:cs="Cambria"/>
          <w:sz w:val="24"/>
          <w:szCs w:val="24"/>
        </w:rPr>
        <w:t>which</w:t>
      </w:r>
      <w:r w:rsidRPr="005920BD">
        <w:rPr>
          <w:rFonts w:ascii="Cambria" w:eastAsia="Cambria" w:hAnsi="Cambria" w:cs="Cambria"/>
          <w:sz w:val="24"/>
          <w:szCs w:val="24"/>
        </w:rPr>
        <w:t xml:space="preserve"> Ashkelon evacuees who </w:t>
      </w:r>
      <w:r w:rsidR="00FE469D" w:rsidRPr="005920BD">
        <w:rPr>
          <w:rFonts w:ascii="Cambria" w:eastAsia="Cambria" w:hAnsi="Cambria" w:cs="Cambria"/>
          <w:sz w:val="24"/>
          <w:szCs w:val="24"/>
        </w:rPr>
        <w:t xml:space="preserve">lack safe-rooms and </w:t>
      </w:r>
      <w:r w:rsidRPr="005920BD">
        <w:rPr>
          <w:rFonts w:ascii="Cambria" w:eastAsia="Cambria" w:hAnsi="Cambria" w:cs="Cambria"/>
          <w:sz w:val="24"/>
          <w:szCs w:val="24"/>
        </w:rPr>
        <w:t xml:space="preserve">are </w:t>
      </w:r>
      <w:r w:rsidR="00FE469D" w:rsidRPr="005920BD">
        <w:rPr>
          <w:rFonts w:ascii="Cambria" w:eastAsia="Cambria" w:hAnsi="Cambria" w:cs="Cambria"/>
          <w:sz w:val="24"/>
          <w:szCs w:val="24"/>
        </w:rPr>
        <w:t xml:space="preserve">Israeli </w:t>
      </w:r>
      <w:r w:rsidRPr="005920BD">
        <w:rPr>
          <w:rFonts w:ascii="Cambria" w:eastAsia="Cambria" w:hAnsi="Cambria" w:cs="Cambria"/>
          <w:sz w:val="24"/>
          <w:szCs w:val="24"/>
        </w:rPr>
        <w:t>citizens</w:t>
      </w:r>
      <w:r w:rsidR="00FE469D" w:rsidRPr="005920BD">
        <w:rPr>
          <w:rFonts w:ascii="Cambria" w:eastAsia="Cambria" w:hAnsi="Cambria" w:cs="Cambria"/>
          <w:sz w:val="24"/>
          <w:szCs w:val="24"/>
        </w:rPr>
        <w:t xml:space="preserve"> do receive), i</w:t>
      </w:r>
      <w:r w:rsidRPr="005920BD">
        <w:rPr>
          <w:rFonts w:ascii="Cambria" w:eastAsia="Cambria" w:hAnsi="Cambria" w:cs="Cambria"/>
          <w:sz w:val="24"/>
          <w:szCs w:val="24"/>
        </w:rPr>
        <w:t>t goes without saying that asylum seekers are unable to pay for the</w:t>
      </w:r>
      <w:r w:rsidR="00FE469D" w:rsidRPr="005920BD">
        <w:rPr>
          <w:rFonts w:ascii="Cambria" w:eastAsia="Cambria" w:hAnsi="Cambria" w:cs="Cambria"/>
          <w:sz w:val="24"/>
          <w:szCs w:val="24"/>
        </w:rPr>
        <w:t>ir</w:t>
      </w:r>
      <w:r w:rsidRPr="005920BD">
        <w:rPr>
          <w:rFonts w:ascii="Cambria" w:eastAsia="Cambria" w:hAnsi="Cambria" w:cs="Cambria"/>
          <w:sz w:val="24"/>
          <w:szCs w:val="24"/>
        </w:rPr>
        <w:t xml:space="preserve"> accommodation</w:t>
      </w:r>
      <w:r w:rsidR="00FE469D" w:rsidRPr="005920BD">
        <w:rPr>
          <w:rFonts w:ascii="Cambria" w:eastAsia="Cambria" w:hAnsi="Cambria" w:cs="Cambria"/>
          <w:sz w:val="24"/>
          <w:szCs w:val="24"/>
        </w:rPr>
        <w:t>s</w:t>
      </w:r>
      <w:r w:rsidRPr="005920BD">
        <w:rPr>
          <w:rFonts w:ascii="Cambria" w:eastAsia="Cambria" w:hAnsi="Cambria" w:cs="Cambria"/>
          <w:sz w:val="24"/>
          <w:szCs w:val="24"/>
        </w:rPr>
        <w:t>.</w:t>
      </w:r>
    </w:p>
    <w:p w14:paraId="604C9384" w14:textId="30820879" w:rsidR="00366471" w:rsidRPr="00CE0B0A" w:rsidRDefault="00366471" w:rsidP="00FF1995">
      <w:pPr>
        <w:pStyle w:val="ListParagraph"/>
        <w:numPr>
          <w:ilvl w:val="0"/>
          <w:numId w:val="2"/>
        </w:numPr>
        <w:bidi w:val="0"/>
        <w:spacing w:before="120" w:after="0" w:line="288" w:lineRule="auto"/>
        <w:ind w:left="227" w:hanging="227"/>
        <w:contextualSpacing w:val="0"/>
        <w:jc w:val="both"/>
        <w:rPr>
          <w:sz w:val="24"/>
          <w:szCs w:val="24"/>
        </w:rPr>
      </w:pPr>
      <w:r w:rsidRPr="003447ED">
        <w:rPr>
          <w:b/>
          <w:bCs/>
          <w:sz w:val="24"/>
          <w:szCs w:val="24"/>
        </w:rPr>
        <w:t>Lack of access to shelters and safe</w:t>
      </w:r>
      <w:r w:rsidR="00B42A3B" w:rsidRPr="003447ED">
        <w:rPr>
          <w:b/>
          <w:bCs/>
          <w:sz w:val="24"/>
          <w:szCs w:val="24"/>
        </w:rPr>
        <w:t>-</w:t>
      </w:r>
      <w:r w:rsidRPr="003447ED">
        <w:rPr>
          <w:b/>
          <w:bCs/>
          <w:sz w:val="24"/>
          <w:szCs w:val="24"/>
        </w:rPr>
        <w:t>rooms</w:t>
      </w:r>
      <w:r w:rsidRPr="005920BD">
        <w:rPr>
          <w:b/>
          <w:bCs/>
          <w:sz w:val="24"/>
          <w:szCs w:val="24"/>
        </w:rPr>
        <w:t xml:space="preserve"> -</w:t>
      </w:r>
      <w:r w:rsidRPr="005920BD">
        <w:rPr>
          <w:rFonts w:ascii="Cambria" w:eastAsia="Cambria" w:hAnsi="Cambria" w:cs="Cambria"/>
          <w:sz w:val="24"/>
          <w:szCs w:val="24"/>
        </w:rPr>
        <w:t xml:space="preserve"> most asylum seekers in Israel do not have access to shelters or reinforced safety rooms ("safe</w:t>
      </w:r>
      <w:r w:rsidR="004035A3" w:rsidRPr="005920BD">
        <w:rPr>
          <w:rFonts w:ascii="Cambria" w:eastAsia="Cambria" w:hAnsi="Cambria" w:cs="Cambria"/>
          <w:sz w:val="24"/>
          <w:szCs w:val="24"/>
        </w:rPr>
        <w:t>-</w:t>
      </w:r>
      <w:r w:rsidRPr="005920BD">
        <w:rPr>
          <w:rFonts w:ascii="Cambria" w:eastAsia="Cambria" w:hAnsi="Cambria" w:cs="Cambria"/>
          <w:sz w:val="24"/>
          <w:szCs w:val="24"/>
        </w:rPr>
        <w:t xml:space="preserve">rooms"). </w:t>
      </w:r>
      <w:r w:rsidR="003447ED">
        <w:rPr>
          <w:rFonts w:ascii="Cambria" w:eastAsia="Cambria" w:hAnsi="Cambria" w:cs="Cambria"/>
          <w:sz w:val="24"/>
          <w:szCs w:val="24"/>
        </w:rPr>
        <w:t>They often live in crowded apartments located in old and frail buildings in impoverished neighborhoods. Many attest that no shelters are available close enough to their places of residence to make them relevant.</w:t>
      </w:r>
    </w:p>
    <w:p w14:paraId="16A197E6" w14:textId="667DF283" w:rsidR="00CE0B0A" w:rsidRPr="005920BD" w:rsidRDefault="00CE0B0A" w:rsidP="00CE0B0A">
      <w:pPr>
        <w:pStyle w:val="ListParagraph"/>
        <w:numPr>
          <w:ilvl w:val="0"/>
          <w:numId w:val="2"/>
        </w:numPr>
        <w:bidi w:val="0"/>
        <w:spacing w:before="120" w:after="0" w:line="288" w:lineRule="auto"/>
        <w:ind w:left="227" w:hanging="227"/>
        <w:contextualSpacing w:val="0"/>
        <w:jc w:val="both"/>
        <w:rPr>
          <w:rFonts w:ascii="Cambria" w:eastAsia="Cambria" w:hAnsi="Cambria" w:cs="Cambria"/>
          <w:sz w:val="24"/>
          <w:szCs w:val="24"/>
        </w:rPr>
      </w:pPr>
      <w:r w:rsidRPr="00CE0B0A">
        <w:rPr>
          <w:b/>
          <w:bCs/>
          <w:sz w:val="24"/>
          <w:szCs w:val="24"/>
        </w:rPr>
        <w:t>Accelerated deterioration in mental health</w:t>
      </w:r>
      <w:r w:rsidRPr="005920BD">
        <w:rPr>
          <w:b/>
          <w:bCs/>
          <w:sz w:val="24"/>
          <w:szCs w:val="24"/>
        </w:rPr>
        <w:t xml:space="preserve"> -</w:t>
      </w:r>
      <w:r w:rsidRPr="005920BD">
        <w:rPr>
          <w:rFonts w:ascii="Cambria" w:eastAsia="Cambria" w:hAnsi="Cambria" w:cs="Cambria"/>
          <w:sz w:val="24"/>
          <w:szCs w:val="24"/>
        </w:rPr>
        <w:t xml:space="preserve"> </w:t>
      </w:r>
      <w:r>
        <w:rPr>
          <w:rFonts w:ascii="Cambria" w:eastAsia="Cambria" w:hAnsi="Cambria" w:cs="Cambria"/>
          <w:sz w:val="24"/>
          <w:szCs w:val="24"/>
        </w:rPr>
        <w:t xml:space="preserve">Saturday October 7, </w:t>
      </w:r>
      <w:proofErr w:type="gramStart"/>
      <w:r>
        <w:rPr>
          <w:rFonts w:ascii="Cambria" w:eastAsia="Cambria" w:hAnsi="Cambria" w:cs="Cambria"/>
          <w:sz w:val="24"/>
          <w:szCs w:val="24"/>
        </w:rPr>
        <w:t>2023</w:t>
      </w:r>
      <w:proofErr w:type="gramEnd"/>
      <w:r>
        <w:rPr>
          <w:rFonts w:ascii="Cambria" w:eastAsia="Cambria" w:hAnsi="Cambria" w:cs="Cambria"/>
          <w:sz w:val="24"/>
          <w:szCs w:val="24"/>
        </w:rPr>
        <w:t xml:space="preserve"> was one of the most frightening and traumatic days in the history of Israel. Asylum seekers survived severe trauma, wars, genocide, and other atrocities that forced them to leave their homes and seek asylum in Israel. Many of them were victims of human trafficking and brutal torture.</w:t>
      </w:r>
      <w:r w:rsidRPr="005920BD">
        <w:rPr>
          <w:rFonts w:ascii="Cambria" w:eastAsia="Cambria" w:hAnsi="Cambria" w:cs="Cambria"/>
          <w:sz w:val="24"/>
          <w:szCs w:val="24"/>
        </w:rPr>
        <w:t xml:space="preserve"> For them, the brutal attack by Hamas means reliving the trauma</w:t>
      </w:r>
      <w:r w:rsidR="00C650B3" w:rsidRPr="005920BD">
        <w:rPr>
          <w:rFonts w:ascii="Cambria" w:eastAsia="Cambria" w:hAnsi="Cambria" w:cs="Cambria"/>
          <w:sz w:val="24"/>
          <w:szCs w:val="24"/>
        </w:rPr>
        <w:t xml:space="preserve">, making </w:t>
      </w:r>
      <w:r w:rsidRPr="005920BD">
        <w:rPr>
          <w:rFonts w:ascii="Cambria" w:eastAsia="Cambria" w:hAnsi="Cambria" w:cs="Cambria"/>
          <w:sz w:val="24"/>
          <w:szCs w:val="24"/>
        </w:rPr>
        <w:t xml:space="preserve">the difficulty of coping with the war </w:t>
      </w:r>
      <w:r w:rsidR="00C650B3" w:rsidRPr="005920BD">
        <w:rPr>
          <w:rFonts w:ascii="Cambria" w:eastAsia="Cambria" w:hAnsi="Cambria" w:cs="Cambria"/>
          <w:sz w:val="24"/>
          <w:szCs w:val="24"/>
        </w:rPr>
        <w:t>doubled and compounded</w:t>
      </w:r>
      <w:r w:rsidRPr="005920BD">
        <w:rPr>
          <w:rFonts w:ascii="Cambria" w:eastAsia="Cambria" w:hAnsi="Cambria" w:cs="Cambria"/>
          <w:sz w:val="24"/>
          <w:szCs w:val="24"/>
        </w:rPr>
        <w:t>. This is how M</w:t>
      </w:r>
      <w:r w:rsidR="00C650B3" w:rsidRPr="005920BD">
        <w:rPr>
          <w:rFonts w:ascii="Cambria" w:eastAsia="Cambria" w:hAnsi="Cambria" w:cs="Cambria"/>
          <w:sz w:val="24"/>
          <w:szCs w:val="24"/>
        </w:rPr>
        <w:t>.</w:t>
      </w:r>
      <w:r w:rsidRPr="005920BD">
        <w:rPr>
          <w:rFonts w:ascii="Cambria" w:eastAsia="Cambria" w:hAnsi="Cambria" w:cs="Cambria"/>
          <w:sz w:val="24"/>
          <w:szCs w:val="24"/>
        </w:rPr>
        <w:t xml:space="preserve">, an Eritrean asylum seeker, who </w:t>
      </w:r>
      <w:r w:rsidR="00C650B3" w:rsidRPr="005920BD">
        <w:rPr>
          <w:rFonts w:ascii="Cambria" w:eastAsia="Cambria" w:hAnsi="Cambria" w:cs="Cambria"/>
          <w:sz w:val="24"/>
          <w:szCs w:val="24"/>
        </w:rPr>
        <w:t>fled</w:t>
      </w:r>
      <w:r w:rsidRPr="005920BD">
        <w:rPr>
          <w:rFonts w:ascii="Cambria" w:eastAsia="Cambria" w:hAnsi="Cambria" w:cs="Cambria"/>
          <w:sz w:val="24"/>
          <w:szCs w:val="24"/>
        </w:rPr>
        <w:t xml:space="preserve"> from Ashkelon with his wife and daughters after a direct </w:t>
      </w:r>
      <w:r w:rsidR="00C650B3" w:rsidRPr="005920BD">
        <w:rPr>
          <w:rFonts w:ascii="Cambria" w:eastAsia="Cambria" w:hAnsi="Cambria" w:cs="Cambria"/>
          <w:sz w:val="24"/>
          <w:szCs w:val="24"/>
        </w:rPr>
        <w:t xml:space="preserve">hit by a </w:t>
      </w:r>
      <w:r w:rsidRPr="005920BD">
        <w:rPr>
          <w:rFonts w:ascii="Cambria" w:eastAsia="Cambria" w:hAnsi="Cambria" w:cs="Cambria"/>
          <w:sz w:val="24"/>
          <w:szCs w:val="24"/>
        </w:rPr>
        <w:t xml:space="preserve">rocket </w:t>
      </w:r>
      <w:r w:rsidR="00C650B3" w:rsidRPr="005920BD">
        <w:rPr>
          <w:rFonts w:ascii="Cambria" w:eastAsia="Cambria" w:hAnsi="Cambria" w:cs="Cambria"/>
          <w:sz w:val="24"/>
          <w:szCs w:val="24"/>
        </w:rPr>
        <w:t>on</w:t>
      </w:r>
      <w:r w:rsidRPr="005920BD">
        <w:rPr>
          <w:rFonts w:ascii="Cambria" w:eastAsia="Cambria" w:hAnsi="Cambria" w:cs="Cambria"/>
          <w:sz w:val="24"/>
          <w:szCs w:val="24"/>
        </w:rPr>
        <w:t xml:space="preserve"> the apartment where they lived (until October 7)</w:t>
      </w:r>
      <w:r w:rsidR="00C650B3" w:rsidRPr="005920BD">
        <w:rPr>
          <w:rFonts w:ascii="Cambria" w:eastAsia="Cambria" w:hAnsi="Cambria" w:cs="Cambria"/>
          <w:sz w:val="24"/>
          <w:szCs w:val="24"/>
        </w:rPr>
        <w:t xml:space="preserve"> described their situation</w:t>
      </w:r>
      <w:r w:rsidRPr="005920BD">
        <w:rPr>
          <w:rFonts w:ascii="Cambria" w:eastAsia="Cambria" w:hAnsi="Cambria" w:cs="Cambria"/>
          <w:sz w:val="24"/>
          <w:szCs w:val="24"/>
        </w:rPr>
        <w:t>:</w:t>
      </w:r>
    </w:p>
    <w:p w14:paraId="3599D654" w14:textId="5AEABC81" w:rsidR="00CE0B0A" w:rsidRPr="00FD6985" w:rsidRDefault="00CE0B0A" w:rsidP="00C650B3">
      <w:pPr>
        <w:bidi w:val="0"/>
        <w:spacing w:beforeLines="60" w:before="144" w:after="0" w:line="288" w:lineRule="auto"/>
        <w:ind w:left="851"/>
        <w:jc w:val="both"/>
        <w:rPr>
          <w:rFonts w:ascii="Cambria" w:eastAsia="Cambria" w:hAnsi="Cambria" w:cs="Cambria"/>
          <w:i/>
          <w:iCs/>
          <w:sz w:val="24"/>
          <w:szCs w:val="24"/>
        </w:rPr>
      </w:pPr>
      <w:r w:rsidRPr="00FD6985">
        <w:rPr>
          <w:rFonts w:ascii="Cambria" w:eastAsia="Cambria" w:hAnsi="Cambria" w:cs="Cambria"/>
          <w:i/>
          <w:iCs/>
          <w:sz w:val="24"/>
          <w:szCs w:val="24"/>
        </w:rPr>
        <w:t>"For my wife it brought back memories of the past</w:t>
      </w:r>
      <w:r w:rsidR="00C650B3" w:rsidRPr="00FD6985">
        <w:rPr>
          <w:rFonts w:ascii="Cambria" w:eastAsia="Cambria" w:hAnsi="Cambria" w:cs="Cambria"/>
          <w:i/>
          <w:iCs/>
          <w:sz w:val="24"/>
          <w:szCs w:val="24"/>
        </w:rPr>
        <w:t>.</w:t>
      </w:r>
      <w:r w:rsidRPr="00FD6985">
        <w:rPr>
          <w:rFonts w:ascii="Cambria" w:eastAsia="Cambria" w:hAnsi="Cambria" w:cs="Cambria"/>
          <w:i/>
          <w:iCs/>
          <w:sz w:val="24"/>
          <w:szCs w:val="24"/>
        </w:rPr>
        <w:t xml:space="preserve"> </w:t>
      </w:r>
      <w:r w:rsidR="00C650B3" w:rsidRPr="00FD6985">
        <w:rPr>
          <w:rFonts w:ascii="Cambria" w:eastAsia="Cambria" w:hAnsi="Cambria" w:cs="Cambria"/>
          <w:i/>
          <w:iCs/>
          <w:sz w:val="24"/>
          <w:szCs w:val="24"/>
        </w:rPr>
        <w:t>S</w:t>
      </w:r>
      <w:r w:rsidRPr="00FD6985">
        <w:rPr>
          <w:rFonts w:ascii="Cambria" w:eastAsia="Cambria" w:hAnsi="Cambria" w:cs="Cambria"/>
          <w:i/>
          <w:iCs/>
          <w:sz w:val="24"/>
          <w:szCs w:val="24"/>
        </w:rPr>
        <w:t>he can't function</w:t>
      </w:r>
      <w:r w:rsidR="00C650B3" w:rsidRPr="00FD6985">
        <w:rPr>
          <w:rFonts w:ascii="Cambria" w:eastAsia="Cambria" w:hAnsi="Cambria" w:cs="Cambria"/>
          <w:i/>
          <w:iCs/>
          <w:sz w:val="24"/>
          <w:szCs w:val="24"/>
        </w:rPr>
        <w:t xml:space="preserve"> and </w:t>
      </w:r>
      <w:r w:rsidRPr="00FD6985">
        <w:rPr>
          <w:rFonts w:ascii="Cambria" w:eastAsia="Cambria" w:hAnsi="Cambria" w:cs="Cambria"/>
          <w:i/>
          <w:iCs/>
          <w:sz w:val="24"/>
          <w:szCs w:val="24"/>
        </w:rPr>
        <w:t xml:space="preserve">doesn't sleep at night. My daughters are also afraid and </w:t>
      </w:r>
      <w:r w:rsidR="00C650B3" w:rsidRPr="00FD6985">
        <w:rPr>
          <w:rFonts w:ascii="Cambria" w:eastAsia="Cambria" w:hAnsi="Cambria" w:cs="Cambria"/>
          <w:i/>
          <w:iCs/>
          <w:sz w:val="24"/>
          <w:szCs w:val="24"/>
        </w:rPr>
        <w:t>won't</w:t>
      </w:r>
      <w:r w:rsidRPr="00FD6985">
        <w:rPr>
          <w:rFonts w:ascii="Cambria" w:eastAsia="Cambria" w:hAnsi="Cambria" w:cs="Cambria"/>
          <w:i/>
          <w:iCs/>
          <w:sz w:val="24"/>
          <w:szCs w:val="24"/>
        </w:rPr>
        <w:t xml:space="preserve"> leave the house</w:t>
      </w:r>
      <w:r w:rsidR="00C650B3" w:rsidRPr="00FD6985">
        <w:rPr>
          <w:rFonts w:ascii="Cambria" w:eastAsia="Cambria" w:hAnsi="Cambria" w:cs="Cambria"/>
          <w:i/>
          <w:iCs/>
          <w:sz w:val="24"/>
          <w:szCs w:val="24"/>
        </w:rPr>
        <w:t xml:space="preserve"> </w:t>
      </w:r>
      <w:r w:rsidRPr="00FD6985">
        <w:rPr>
          <w:rFonts w:ascii="Cambria" w:eastAsia="Cambria" w:hAnsi="Cambria" w:cs="Cambria"/>
          <w:i/>
          <w:iCs/>
          <w:sz w:val="24"/>
          <w:szCs w:val="24"/>
        </w:rPr>
        <w:t>... At first</w:t>
      </w:r>
      <w:r w:rsidR="00C650B3" w:rsidRPr="00FD6985">
        <w:rPr>
          <w:rFonts w:ascii="Cambria" w:eastAsia="Cambria" w:hAnsi="Cambria" w:cs="Cambria"/>
          <w:i/>
          <w:iCs/>
          <w:sz w:val="24"/>
          <w:szCs w:val="24"/>
        </w:rPr>
        <w:t>,</w:t>
      </w:r>
      <w:r w:rsidRPr="00FD6985">
        <w:rPr>
          <w:rFonts w:ascii="Cambria" w:eastAsia="Cambria" w:hAnsi="Cambria" w:cs="Cambria"/>
          <w:i/>
          <w:iCs/>
          <w:sz w:val="24"/>
          <w:szCs w:val="24"/>
        </w:rPr>
        <w:t xml:space="preserve"> we </w:t>
      </w:r>
      <w:r w:rsidR="00C650B3" w:rsidRPr="00FD6985">
        <w:rPr>
          <w:rFonts w:ascii="Cambria" w:eastAsia="Cambria" w:hAnsi="Cambria" w:cs="Cambria"/>
          <w:i/>
          <w:iCs/>
          <w:sz w:val="24"/>
          <w:szCs w:val="24"/>
        </w:rPr>
        <w:t>lived</w:t>
      </w:r>
      <w:r w:rsidRPr="00FD6985">
        <w:rPr>
          <w:rFonts w:ascii="Cambria" w:eastAsia="Cambria" w:hAnsi="Cambria" w:cs="Cambria"/>
          <w:i/>
          <w:iCs/>
          <w:sz w:val="24"/>
          <w:szCs w:val="24"/>
        </w:rPr>
        <w:t xml:space="preserve"> with friends who live in Or Yehuda</w:t>
      </w:r>
      <w:r w:rsidR="00C650B3" w:rsidRPr="00FD6985">
        <w:rPr>
          <w:rFonts w:ascii="Cambria" w:eastAsia="Cambria" w:hAnsi="Cambria" w:cs="Cambria"/>
          <w:i/>
          <w:iCs/>
          <w:sz w:val="24"/>
          <w:szCs w:val="24"/>
        </w:rPr>
        <w:t>.</w:t>
      </w:r>
      <w:r w:rsidRPr="00FD6985">
        <w:rPr>
          <w:rFonts w:ascii="Cambria" w:eastAsia="Cambria" w:hAnsi="Cambria" w:cs="Cambria"/>
          <w:i/>
          <w:iCs/>
          <w:sz w:val="24"/>
          <w:szCs w:val="24"/>
        </w:rPr>
        <w:t xml:space="preserve"> </w:t>
      </w:r>
      <w:r w:rsidR="00C650B3" w:rsidRPr="00FD6985">
        <w:rPr>
          <w:rFonts w:ascii="Cambria" w:eastAsia="Cambria" w:hAnsi="Cambria" w:cs="Cambria"/>
          <w:i/>
          <w:iCs/>
          <w:sz w:val="24"/>
          <w:szCs w:val="24"/>
        </w:rPr>
        <w:t>W</w:t>
      </w:r>
      <w:r w:rsidRPr="00FD6985">
        <w:rPr>
          <w:rFonts w:ascii="Cambria" w:eastAsia="Cambria" w:hAnsi="Cambria" w:cs="Cambria"/>
          <w:i/>
          <w:iCs/>
          <w:sz w:val="24"/>
          <w:szCs w:val="24"/>
        </w:rPr>
        <w:t>e slept on the floor there</w:t>
      </w:r>
      <w:r w:rsidR="00C650B3" w:rsidRPr="00FD6985">
        <w:rPr>
          <w:rFonts w:ascii="Cambria" w:eastAsia="Cambria" w:hAnsi="Cambria" w:cs="Cambria"/>
          <w:i/>
          <w:iCs/>
          <w:sz w:val="24"/>
          <w:szCs w:val="24"/>
        </w:rPr>
        <w:t>.</w:t>
      </w:r>
      <w:r w:rsidRPr="00FD6985">
        <w:rPr>
          <w:rFonts w:ascii="Cambria" w:eastAsia="Cambria" w:hAnsi="Cambria" w:cs="Cambria"/>
          <w:i/>
          <w:iCs/>
          <w:sz w:val="24"/>
          <w:szCs w:val="24"/>
        </w:rPr>
        <w:t xml:space="preserve"> </w:t>
      </w:r>
      <w:r w:rsidR="00C650B3" w:rsidRPr="00FD6985">
        <w:rPr>
          <w:rFonts w:ascii="Cambria" w:eastAsia="Cambria" w:hAnsi="Cambria" w:cs="Cambria"/>
          <w:i/>
          <w:iCs/>
          <w:sz w:val="24"/>
          <w:szCs w:val="24"/>
        </w:rPr>
        <w:t>B</w:t>
      </w:r>
      <w:r w:rsidRPr="00FD6985">
        <w:rPr>
          <w:rFonts w:ascii="Cambria" w:eastAsia="Cambria" w:hAnsi="Cambria" w:cs="Cambria"/>
          <w:i/>
          <w:iCs/>
          <w:sz w:val="24"/>
          <w:szCs w:val="24"/>
        </w:rPr>
        <w:t xml:space="preserve">ut we didn't stay there because my girls were scared and </w:t>
      </w:r>
      <w:r w:rsidR="00C650B3" w:rsidRPr="00FD6985">
        <w:rPr>
          <w:rFonts w:ascii="Cambria" w:eastAsia="Cambria" w:hAnsi="Cambria" w:cs="Cambria"/>
          <w:i/>
          <w:iCs/>
          <w:sz w:val="24"/>
          <w:szCs w:val="24"/>
        </w:rPr>
        <w:t>vomited</w:t>
      </w:r>
      <w:r w:rsidRPr="00FD6985">
        <w:rPr>
          <w:rFonts w:ascii="Cambria" w:eastAsia="Cambria" w:hAnsi="Cambria" w:cs="Cambria"/>
          <w:i/>
          <w:iCs/>
          <w:sz w:val="24"/>
          <w:szCs w:val="24"/>
        </w:rPr>
        <w:t xml:space="preserve"> every time </w:t>
      </w:r>
      <w:r w:rsidR="00C650B3" w:rsidRPr="00FD6985">
        <w:rPr>
          <w:rFonts w:ascii="Cambria" w:eastAsia="Cambria" w:hAnsi="Cambria" w:cs="Cambria"/>
          <w:i/>
          <w:iCs/>
          <w:sz w:val="24"/>
          <w:szCs w:val="24"/>
        </w:rPr>
        <w:t>there was a rocket</w:t>
      </w:r>
      <w:r w:rsidRPr="00FD6985">
        <w:rPr>
          <w:rFonts w:ascii="Cambria" w:eastAsia="Cambria" w:hAnsi="Cambria" w:cs="Cambria"/>
          <w:i/>
          <w:iCs/>
          <w:sz w:val="24"/>
          <w:szCs w:val="24"/>
        </w:rPr>
        <w:t xml:space="preserve"> alarm</w:t>
      </w:r>
      <w:r w:rsidR="00C650B3" w:rsidRPr="00FD6985">
        <w:rPr>
          <w:rFonts w:ascii="Cambria" w:eastAsia="Cambria" w:hAnsi="Cambria" w:cs="Cambria"/>
          <w:i/>
          <w:iCs/>
          <w:sz w:val="24"/>
          <w:szCs w:val="24"/>
        </w:rPr>
        <w:t>.</w:t>
      </w:r>
      <w:r w:rsidRPr="00FD6985">
        <w:rPr>
          <w:rFonts w:ascii="Cambria" w:eastAsia="Cambria" w:hAnsi="Cambria" w:cs="Cambria"/>
          <w:i/>
          <w:iCs/>
          <w:sz w:val="24"/>
          <w:szCs w:val="24"/>
        </w:rPr>
        <w:t>"</w:t>
      </w:r>
    </w:p>
    <w:p w14:paraId="210D0C4E" w14:textId="26770E70" w:rsidR="00CE0B0A" w:rsidRDefault="00CE0B0A" w:rsidP="00C650B3">
      <w:pPr>
        <w:bidi w:val="0"/>
        <w:spacing w:beforeLines="60" w:before="144" w:after="0" w:line="288" w:lineRule="auto"/>
        <w:ind w:left="284"/>
        <w:jc w:val="both"/>
        <w:rPr>
          <w:sz w:val="24"/>
          <w:szCs w:val="24"/>
        </w:rPr>
      </w:pPr>
      <w:r w:rsidRPr="005920BD">
        <w:rPr>
          <w:rFonts w:ascii="Cambria" w:eastAsia="Cambria" w:hAnsi="Cambria" w:cs="Cambria"/>
          <w:sz w:val="24"/>
          <w:szCs w:val="24"/>
        </w:rPr>
        <w:t xml:space="preserve">As of today, M. and his family have yet </w:t>
      </w:r>
      <w:r w:rsidR="005920BD" w:rsidRPr="005920BD">
        <w:rPr>
          <w:rFonts w:ascii="Cambria" w:eastAsia="Cambria" w:hAnsi="Cambria" w:cs="Cambria"/>
          <w:sz w:val="24"/>
          <w:szCs w:val="24"/>
        </w:rPr>
        <w:t xml:space="preserve">to </w:t>
      </w:r>
      <w:r w:rsidRPr="005920BD">
        <w:rPr>
          <w:rFonts w:ascii="Cambria" w:eastAsia="Cambria" w:hAnsi="Cambria" w:cs="Cambria"/>
          <w:sz w:val="24"/>
          <w:szCs w:val="24"/>
        </w:rPr>
        <w:t xml:space="preserve">receive compensation for their property </w:t>
      </w:r>
      <w:r w:rsidR="005920BD" w:rsidRPr="005920BD">
        <w:rPr>
          <w:rFonts w:ascii="Cambria" w:eastAsia="Cambria" w:hAnsi="Cambria" w:cs="Cambria"/>
          <w:sz w:val="24"/>
          <w:szCs w:val="24"/>
        </w:rPr>
        <w:t xml:space="preserve">that was </w:t>
      </w:r>
      <w:r w:rsidRPr="005920BD">
        <w:rPr>
          <w:rFonts w:ascii="Cambria" w:eastAsia="Cambria" w:hAnsi="Cambria" w:cs="Cambria"/>
          <w:sz w:val="24"/>
          <w:szCs w:val="24"/>
        </w:rPr>
        <w:t xml:space="preserve">damaged in the shelling </w:t>
      </w:r>
      <w:r w:rsidR="00A10165">
        <w:rPr>
          <w:rFonts w:ascii="Cambria" w:eastAsia="Cambria" w:hAnsi="Cambria" w:cs="Cambria"/>
          <w:sz w:val="24"/>
          <w:szCs w:val="24"/>
        </w:rPr>
        <w:t>and</w:t>
      </w:r>
      <w:r w:rsidR="00A10165" w:rsidRPr="005920BD">
        <w:rPr>
          <w:rFonts w:ascii="Cambria" w:eastAsia="Cambria" w:hAnsi="Cambria" w:cs="Cambria"/>
          <w:sz w:val="24"/>
          <w:szCs w:val="24"/>
        </w:rPr>
        <w:t xml:space="preserve"> </w:t>
      </w:r>
      <w:r w:rsidRPr="005920BD">
        <w:rPr>
          <w:rFonts w:ascii="Cambria" w:eastAsia="Cambria" w:hAnsi="Cambria" w:cs="Cambria"/>
          <w:sz w:val="24"/>
          <w:szCs w:val="24"/>
        </w:rPr>
        <w:t xml:space="preserve">financial aid </w:t>
      </w:r>
      <w:r w:rsidR="0025534E" w:rsidRPr="005920BD">
        <w:rPr>
          <w:rFonts w:ascii="Cambria" w:eastAsia="Cambria" w:hAnsi="Cambria" w:cs="Cambria"/>
          <w:sz w:val="24"/>
          <w:szCs w:val="24"/>
        </w:rPr>
        <w:t>for expenses resulting from their</w:t>
      </w:r>
      <w:r w:rsidRPr="005920BD">
        <w:rPr>
          <w:rFonts w:ascii="Cambria" w:eastAsia="Cambria" w:hAnsi="Cambria" w:cs="Cambria"/>
          <w:sz w:val="24"/>
          <w:szCs w:val="24"/>
        </w:rPr>
        <w:t xml:space="preserve"> need to evacuate, </w:t>
      </w:r>
      <w:proofErr w:type="gramStart"/>
      <w:r w:rsidRPr="005920BD">
        <w:rPr>
          <w:rFonts w:ascii="Cambria" w:eastAsia="Cambria" w:hAnsi="Cambria" w:cs="Cambria"/>
          <w:sz w:val="24"/>
          <w:szCs w:val="24"/>
        </w:rPr>
        <w:t>with the exception of</w:t>
      </w:r>
      <w:proofErr w:type="gramEnd"/>
      <w:r w:rsidRPr="005920BD">
        <w:rPr>
          <w:rFonts w:ascii="Cambria" w:eastAsia="Cambria" w:hAnsi="Cambria" w:cs="Cambria"/>
          <w:sz w:val="24"/>
          <w:szCs w:val="24"/>
        </w:rPr>
        <w:t xml:space="preserve"> an initial </w:t>
      </w:r>
      <w:r w:rsidR="0025534E" w:rsidRPr="005920BD">
        <w:rPr>
          <w:rFonts w:ascii="Cambria" w:eastAsia="Cambria" w:hAnsi="Cambria" w:cs="Cambria"/>
          <w:sz w:val="24"/>
          <w:szCs w:val="24"/>
        </w:rPr>
        <w:t xml:space="preserve">payment for their </w:t>
      </w:r>
      <w:r w:rsidR="005920BD" w:rsidRPr="005920BD">
        <w:rPr>
          <w:rFonts w:ascii="Cambria" w:eastAsia="Cambria" w:hAnsi="Cambria" w:cs="Cambria"/>
          <w:sz w:val="24"/>
          <w:szCs w:val="24"/>
        </w:rPr>
        <w:t>stay at</w:t>
      </w:r>
      <w:r w:rsidRPr="005920BD">
        <w:rPr>
          <w:rFonts w:ascii="Cambria" w:eastAsia="Cambria" w:hAnsi="Cambria" w:cs="Cambria"/>
          <w:sz w:val="24"/>
          <w:szCs w:val="24"/>
        </w:rPr>
        <w:t xml:space="preserve"> a hotel in Ashkelon immediately after the shelling. </w:t>
      </w:r>
      <w:r w:rsidR="00A10165">
        <w:rPr>
          <w:rFonts w:ascii="Cambria" w:eastAsia="Cambria" w:hAnsi="Cambria" w:cs="Cambria"/>
          <w:sz w:val="24"/>
          <w:szCs w:val="24"/>
        </w:rPr>
        <w:t>As for emotional assistance,</w:t>
      </w:r>
      <w:r w:rsidR="0025534E">
        <w:rPr>
          <w:rFonts w:ascii="Cambria" w:eastAsia="Cambria" w:hAnsi="Cambria" w:cs="Cambria"/>
          <w:sz w:val="24"/>
          <w:szCs w:val="24"/>
        </w:rPr>
        <w:t xml:space="preserve"> even during regular times, asylum seekers in Israel have limited access to mental health services, </w:t>
      </w:r>
      <w:r w:rsidR="00A10165">
        <w:rPr>
          <w:rFonts w:ascii="Cambria" w:eastAsia="Cambria" w:hAnsi="Cambria" w:cs="Cambria"/>
          <w:sz w:val="24"/>
          <w:szCs w:val="24"/>
        </w:rPr>
        <w:t>and these days they</w:t>
      </w:r>
      <w:r w:rsidR="0025534E">
        <w:rPr>
          <w:rFonts w:ascii="Cambria" w:eastAsia="Cambria" w:hAnsi="Cambria" w:cs="Cambria"/>
          <w:sz w:val="24"/>
          <w:szCs w:val="24"/>
        </w:rPr>
        <w:t xml:space="preserve"> have become nearly non-existent.</w:t>
      </w:r>
    </w:p>
    <w:p w14:paraId="430AC3F5" w14:textId="77777777" w:rsidR="00316148" w:rsidRPr="00FD6985" w:rsidRDefault="00A127DD" w:rsidP="00A127DD">
      <w:pPr>
        <w:bidi w:val="0"/>
        <w:spacing w:before="240" w:after="0" w:line="288" w:lineRule="auto"/>
        <w:jc w:val="both"/>
        <w:rPr>
          <w:rFonts w:ascii="Cambria" w:eastAsia="Cambria" w:hAnsi="Cambria" w:cs="Cambria"/>
          <w:b/>
          <w:bCs/>
          <w:sz w:val="24"/>
          <w:szCs w:val="24"/>
        </w:rPr>
      </w:pPr>
      <w:r w:rsidRPr="00FD6985">
        <w:rPr>
          <w:rFonts w:ascii="Cambria" w:eastAsia="Cambria" w:hAnsi="Cambria" w:cs="Cambria"/>
          <w:b/>
          <w:bCs/>
          <w:sz w:val="24"/>
          <w:szCs w:val="24"/>
        </w:rPr>
        <w:t xml:space="preserve">All the </w:t>
      </w:r>
      <w:proofErr w:type="gramStart"/>
      <w:r w:rsidRPr="00FD6985">
        <w:rPr>
          <w:rFonts w:ascii="Cambria" w:eastAsia="Cambria" w:hAnsi="Cambria" w:cs="Cambria"/>
          <w:b/>
          <w:bCs/>
          <w:sz w:val="24"/>
          <w:szCs w:val="24"/>
        </w:rPr>
        <w:t>aforementioned increases</w:t>
      </w:r>
      <w:proofErr w:type="gramEnd"/>
      <w:r w:rsidRPr="00FD6985">
        <w:rPr>
          <w:rFonts w:ascii="Cambria" w:eastAsia="Cambria" w:hAnsi="Cambria" w:cs="Cambria"/>
          <w:b/>
          <w:bCs/>
          <w:sz w:val="24"/>
          <w:szCs w:val="24"/>
        </w:rPr>
        <w:t xml:space="preserve"> the risk that, following the war, the communities of refugees and asylum seekers, already weakened and vulnerable, will find themselves in a severe humanitarian crisis, as happened during the Corona pandemic. The State of Israel must include the communities of asylum seekers and refugees in the economic programs, grants, programs for professional conversion </w:t>
      </w:r>
      <w:r w:rsidRPr="00FD6985">
        <w:rPr>
          <w:rFonts w:ascii="Cambria" w:eastAsia="Cambria" w:hAnsi="Cambria" w:cs="Cambria"/>
          <w:b/>
          <w:bCs/>
          <w:sz w:val="24"/>
          <w:szCs w:val="24"/>
        </w:rPr>
        <w:lastRenderedPageBreak/>
        <w:t xml:space="preserve">and training, </w:t>
      </w:r>
      <w:r w:rsidR="00316148" w:rsidRPr="00FD6985">
        <w:rPr>
          <w:rFonts w:ascii="Cambria" w:eastAsia="Cambria" w:hAnsi="Cambria" w:cs="Arial"/>
          <w:b/>
          <w:bCs/>
          <w:sz w:val="24"/>
          <w:szCs w:val="24"/>
          <w:lang w:bidi="ar-JO"/>
        </w:rPr>
        <w:t>and other special programs being offered to Israeli citizens and other communities</w:t>
      </w:r>
      <w:r w:rsidRPr="00FD6985">
        <w:rPr>
          <w:rFonts w:ascii="Cambria" w:eastAsia="Cambria" w:hAnsi="Cambria" w:cs="Cambria"/>
          <w:b/>
          <w:bCs/>
          <w:sz w:val="24"/>
          <w:szCs w:val="24"/>
        </w:rPr>
        <w:t xml:space="preserve">. </w:t>
      </w:r>
    </w:p>
    <w:p w14:paraId="66F3450E" w14:textId="747EE457" w:rsidR="00A127DD" w:rsidRPr="00FD6985" w:rsidRDefault="00316148" w:rsidP="00316148">
      <w:pPr>
        <w:bidi w:val="0"/>
        <w:spacing w:before="240" w:after="0" w:line="288" w:lineRule="auto"/>
        <w:jc w:val="both"/>
        <w:rPr>
          <w:rFonts w:ascii="Cambria" w:eastAsia="Cambria" w:hAnsi="Cambria" w:cs="Cambria"/>
          <w:b/>
          <w:bCs/>
          <w:sz w:val="24"/>
          <w:szCs w:val="24"/>
        </w:rPr>
      </w:pPr>
      <w:r w:rsidRPr="00FD6985">
        <w:rPr>
          <w:rFonts w:ascii="Cambria" w:eastAsia="Cambria" w:hAnsi="Cambria" w:cs="Cambria"/>
          <w:b/>
          <w:bCs/>
          <w:sz w:val="24"/>
          <w:szCs w:val="24"/>
        </w:rPr>
        <w:t>T</w:t>
      </w:r>
      <w:r w:rsidR="00A127DD" w:rsidRPr="00FD6985">
        <w:rPr>
          <w:rFonts w:ascii="Cambria" w:eastAsia="Cambria" w:hAnsi="Cambria" w:cs="Cambria"/>
          <w:b/>
          <w:bCs/>
          <w:sz w:val="24"/>
          <w:szCs w:val="24"/>
        </w:rPr>
        <w:t>he government</w:t>
      </w:r>
      <w:r w:rsidRPr="00FD6985">
        <w:rPr>
          <w:rFonts w:ascii="Cambria" w:eastAsia="Cambria" w:hAnsi="Cambria" w:cs="Cambria"/>
          <w:b/>
          <w:bCs/>
          <w:sz w:val="24"/>
          <w:szCs w:val="24"/>
        </w:rPr>
        <w:t xml:space="preserve"> should</w:t>
      </w:r>
      <w:r w:rsidR="00A127DD" w:rsidRPr="00FD6985">
        <w:rPr>
          <w:rFonts w:ascii="Cambria" w:eastAsia="Cambria" w:hAnsi="Cambria" w:cs="Cambria"/>
          <w:b/>
          <w:bCs/>
          <w:sz w:val="24"/>
          <w:szCs w:val="24"/>
        </w:rPr>
        <w:t>:</w:t>
      </w:r>
    </w:p>
    <w:p w14:paraId="149421BF" w14:textId="77777777" w:rsidR="004A32B2" w:rsidRPr="00FD6985" w:rsidRDefault="00A127DD" w:rsidP="004A32B2">
      <w:pPr>
        <w:pStyle w:val="ListParagraph"/>
        <w:numPr>
          <w:ilvl w:val="0"/>
          <w:numId w:val="3"/>
        </w:numPr>
        <w:bidi w:val="0"/>
        <w:spacing w:before="60" w:after="0" w:line="288" w:lineRule="auto"/>
        <w:ind w:left="284" w:hanging="284"/>
        <w:contextualSpacing w:val="0"/>
        <w:jc w:val="both"/>
        <w:rPr>
          <w:rFonts w:ascii="Cambria" w:eastAsia="Cambria" w:hAnsi="Cambria" w:cs="Cambria"/>
          <w:b/>
          <w:bCs/>
          <w:sz w:val="24"/>
          <w:szCs w:val="24"/>
        </w:rPr>
      </w:pPr>
      <w:r w:rsidRPr="00FD6985">
        <w:rPr>
          <w:rFonts w:ascii="Cambria" w:eastAsia="Cambria" w:hAnsi="Cambria" w:cs="Cambria"/>
          <w:b/>
          <w:bCs/>
          <w:sz w:val="24"/>
          <w:szCs w:val="24"/>
        </w:rPr>
        <w:t xml:space="preserve">Map all the </w:t>
      </w:r>
      <w:r w:rsidR="004A32B2" w:rsidRPr="00FD6985">
        <w:rPr>
          <w:rFonts w:ascii="Cambria" w:eastAsia="Cambria" w:hAnsi="Cambria" w:cs="Cambria"/>
          <w:b/>
          <w:bCs/>
          <w:sz w:val="24"/>
          <w:szCs w:val="24"/>
        </w:rPr>
        <w:t xml:space="preserve">needs of </w:t>
      </w:r>
      <w:r w:rsidRPr="00FD6985">
        <w:rPr>
          <w:rFonts w:ascii="Cambria" w:eastAsia="Cambria" w:hAnsi="Cambria" w:cs="Cambria"/>
          <w:b/>
          <w:bCs/>
          <w:sz w:val="24"/>
          <w:szCs w:val="24"/>
        </w:rPr>
        <w:t xml:space="preserve">evacuees </w:t>
      </w:r>
      <w:r w:rsidR="004A32B2" w:rsidRPr="00FD6985">
        <w:rPr>
          <w:rFonts w:ascii="Cambria" w:eastAsia="Cambria" w:hAnsi="Cambria" w:cs="Cambria"/>
          <w:b/>
          <w:bCs/>
          <w:sz w:val="24"/>
          <w:szCs w:val="24"/>
        </w:rPr>
        <w:t>who are members in the</w:t>
      </w:r>
      <w:r w:rsidRPr="00FD6985">
        <w:rPr>
          <w:rFonts w:ascii="Cambria" w:eastAsia="Cambria" w:hAnsi="Cambria" w:cs="Cambria"/>
          <w:b/>
          <w:bCs/>
          <w:sz w:val="24"/>
          <w:szCs w:val="24"/>
        </w:rPr>
        <w:t xml:space="preserve"> asylum seeker </w:t>
      </w:r>
      <w:r w:rsidR="004A32B2" w:rsidRPr="00FD6985">
        <w:rPr>
          <w:rFonts w:ascii="Cambria" w:eastAsia="Cambria" w:hAnsi="Cambria" w:cs="Cambria"/>
          <w:b/>
          <w:bCs/>
          <w:sz w:val="24"/>
          <w:szCs w:val="24"/>
        </w:rPr>
        <w:t>communities.</w:t>
      </w:r>
    </w:p>
    <w:p w14:paraId="094F1B85" w14:textId="76C3FF5E" w:rsidR="00A10165" w:rsidRPr="00FD6985" w:rsidRDefault="004A32B2" w:rsidP="00A10165">
      <w:pPr>
        <w:pStyle w:val="ListParagraph"/>
        <w:numPr>
          <w:ilvl w:val="0"/>
          <w:numId w:val="3"/>
        </w:numPr>
        <w:bidi w:val="0"/>
        <w:spacing w:before="60" w:after="0" w:line="288" w:lineRule="auto"/>
        <w:ind w:left="284" w:hanging="284"/>
        <w:contextualSpacing w:val="0"/>
        <w:jc w:val="both"/>
        <w:rPr>
          <w:rFonts w:ascii="Cambria" w:eastAsia="Cambria" w:hAnsi="Cambria"/>
          <w:sz w:val="24"/>
          <w:szCs w:val="24"/>
        </w:rPr>
      </w:pPr>
      <w:r w:rsidRPr="00FD6985">
        <w:rPr>
          <w:rFonts w:ascii="Cambria" w:eastAsia="Cambria" w:hAnsi="Cambria" w:cs="Cambria"/>
          <w:b/>
          <w:bCs/>
          <w:sz w:val="24"/>
          <w:szCs w:val="24"/>
        </w:rPr>
        <w:t>M</w:t>
      </w:r>
      <w:r w:rsidR="00A127DD" w:rsidRPr="00FD6985">
        <w:rPr>
          <w:rFonts w:ascii="Cambria" w:eastAsia="Cambria" w:hAnsi="Cambria" w:cs="Cambria"/>
          <w:b/>
          <w:bCs/>
          <w:sz w:val="24"/>
          <w:szCs w:val="24"/>
        </w:rPr>
        <w:t xml:space="preserve">ap humanitarian issues related to the economic crisis that is severely affecting these </w:t>
      </w:r>
      <w:r w:rsidR="00080D52" w:rsidRPr="00FD6985">
        <w:rPr>
          <w:rFonts w:ascii="Cambria" w:eastAsia="Cambria" w:hAnsi="Cambria" w:cs="Cambria"/>
          <w:b/>
          <w:bCs/>
          <w:sz w:val="24"/>
          <w:szCs w:val="24"/>
        </w:rPr>
        <w:t>communities and</w:t>
      </w:r>
      <w:r w:rsidR="00A127DD" w:rsidRPr="00FD6985">
        <w:rPr>
          <w:rFonts w:ascii="Cambria" w:eastAsia="Cambria" w:hAnsi="Cambria" w:cs="Cambria"/>
          <w:b/>
          <w:bCs/>
          <w:sz w:val="24"/>
          <w:szCs w:val="24"/>
        </w:rPr>
        <w:t xml:space="preserve"> build </w:t>
      </w:r>
      <w:r w:rsidR="00080D52" w:rsidRPr="00FD6985">
        <w:rPr>
          <w:rFonts w:ascii="Cambria" w:eastAsia="Cambria" w:hAnsi="Cambria" w:cs="Cambria"/>
          <w:b/>
          <w:bCs/>
          <w:sz w:val="24"/>
          <w:szCs w:val="24"/>
        </w:rPr>
        <w:t>a tailored</w:t>
      </w:r>
      <w:r w:rsidR="00A127DD" w:rsidRPr="00FD6985">
        <w:rPr>
          <w:rFonts w:ascii="Cambria" w:eastAsia="Cambria" w:hAnsi="Cambria" w:cs="Cambria"/>
          <w:b/>
          <w:bCs/>
          <w:sz w:val="24"/>
          <w:szCs w:val="24"/>
        </w:rPr>
        <w:t xml:space="preserve"> intervention plan </w:t>
      </w:r>
      <w:r w:rsidR="00080D52" w:rsidRPr="00FD6985">
        <w:rPr>
          <w:rFonts w:ascii="Cambria" w:eastAsia="Cambria" w:hAnsi="Cambria" w:cs="Cambria"/>
          <w:b/>
          <w:bCs/>
          <w:sz w:val="24"/>
          <w:szCs w:val="24"/>
        </w:rPr>
        <w:t>to</w:t>
      </w:r>
      <w:r w:rsidR="00A127DD" w:rsidRPr="00FD6985">
        <w:rPr>
          <w:rFonts w:ascii="Cambria" w:eastAsia="Cambria" w:hAnsi="Cambria" w:cs="Cambria"/>
          <w:b/>
          <w:bCs/>
          <w:sz w:val="24"/>
          <w:szCs w:val="24"/>
        </w:rPr>
        <w:t xml:space="preserve"> reduce the humanitarian distress </w:t>
      </w:r>
      <w:r w:rsidR="00080D52" w:rsidRPr="00FD6985">
        <w:rPr>
          <w:rFonts w:ascii="Cambria" w:eastAsia="Cambria" w:hAnsi="Cambria" w:cs="Cambria"/>
          <w:b/>
          <w:bCs/>
          <w:sz w:val="24"/>
          <w:szCs w:val="24"/>
        </w:rPr>
        <w:t>that they are experiencing as quickly as possible</w:t>
      </w:r>
      <w:r w:rsidR="00A127DD" w:rsidRPr="00FD6985">
        <w:rPr>
          <w:rFonts w:ascii="Cambria" w:eastAsia="Cambria" w:hAnsi="Cambria" w:cs="Cambria"/>
          <w:b/>
          <w:bCs/>
          <w:sz w:val="24"/>
          <w:szCs w:val="24"/>
        </w:rPr>
        <w:t>.</w:t>
      </w:r>
    </w:p>
    <w:p w14:paraId="1022DFB2" w14:textId="410DBF33" w:rsidR="00A127DD" w:rsidRPr="00A10165" w:rsidRDefault="00A127DD" w:rsidP="00D1510A">
      <w:pPr>
        <w:pStyle w:val="ListParagraph"/>
        <w:numPr>
          <w:ilvl w:val="0"/>
          <w:numId w:val="3"/>
        </w:numPr>
        <w:bidi w:val="0"/>
        <w:spacing w:before="60" w:after="0" w:line="288" w:lineRule="auto"/>
        <w:ind w:left="284" w:hanging="284"/>
        <w:contextualSpacing w:val="0"/>
        <w:jc w:val="both"/>
        <w:rPr>
          <w:rFonts w:ascii="Cambria" w:eastAsia="Cambria" w:hAnsi="Cambria" w:cs="Cambria"/>
          <w:b/>
          <w:bCs/>
          <w:sz w:val="24"/>
          <w:szCs w:val="24"/>
        </w:rPr>
      </w:pPr>
      <w:r w:rsidRPr="00A10165">
        <w:rPr>
          <w:rFonts w:ascii="Cambria" w:eastAsia="Cambria" w:hAnsi="Cambria" w:cs="Cambria"/>
          <w:b/>
          <w:bCs/>
          <w:sz w:val="24"/>
          <w:szCs w:val="24"/>
        </w:rPr>
        <w:t xml:space="preserve">Include asylum seekers and refugees in all </w:t>
      </w:r>
      <w:r w:rsidR="001D18AF" w:rsidRPr="00A10165">
        <w:rPr>
          <w:rFonts w:ascii="Cambria" w:eastAsia="Cambria" w:hAnsi="Cambria" w:cs="Cambria"/>
          <w:b/>
          <w:bCs/>
          <w:sz w:val="24"/>
          <w:szCs w:val="24"/>
        </w:rPr>
        <w:t xml:space="preserve">the </w:t>
      </w:r>
      <w:r w:rsidRPr="00A10165">
        <w:rPr>
          <w:rFonts w:ascii="Cambria" w:eastAsia="Cambria" w:hAnsi="Cambria" w:cs="Cambria"/>
          <w:b/>
          <w:bCs/>
          <w:sz w:val="24"/>
          <w:szCs w:val="24"/>
        </w:rPr>
        <w:t>aid programs</w:t>
      </w:r>
      <w:r w:rsidR="001D18AF" w:rsidRPr="00A10165">
        <w:rPr>
          <w:rFonts w:ascii="Cambria" w:eastAsia="Cambria" w:hAnsi="Cambria" w:cs="Cambria"/>
          <w:b/>
          <w:bCs/>
          <w:sz w:val="24"/>
          <w:szCs w:val="24"/>
        </w:rPr>
        <w:t>, including</w:t>
      </w:r>
      <w:r w:rsidRPr="00A10165">
        <w:rPr>
          <w:rFonts w:ascii="Cambria" w:eastAsia="Cambria" w:hAnsi="Cambria" w:cs="Cambria"/>
          <w:b/>
          <w:bCs/>
          <w:sz w:val="24"/>
          <w:szCs w:val="24"/>
        </w:rPr>
        <w:t>:</w:t>
      </w:r>
    </w:p>
    <w:p w14:paraId="58F62C56" w14:textId="13C01653" w:rsidR="00D1510A" w:rsidRPr="009520A6" w:rsidRDefault="00A127DD" w:rsidP="00FA68DD">
      <w:pPr>
        <w:bidi w:val="0"/>
        <w:spacing w:before="60" w:after="0" w:line="288" w:lineRule="auto"/>
        <w:ind w:left="454" w:hanging="227"/>
        <w:jc w:val="both"/>
        <w:rPr>
          <w:rFonts w:ascii="Cambria" w:eastAsia="Cambria" w:hAnsi="Cambria" w:cs="Cambria"/>
          <w:sz w:val="24"/>
          <w:szCs w:val="24"/>
        </w:rPr>
      </w:pPr>
      <w:r w:rsidRPr="00A10165">
        <w:rPr>
          <w:rFonts w:ascii="Cambria" w:eastAsia="Cambria" w:hAnsi="Cambria" w:cs="Cambria"/>
          <w:b/>
          <w:bCs/>
          <w:sz w:val="24"/>
          <w:szCs w:val="24"/>
        </w:rPr>
        <w:t xml:space="preserve">- </w:t>
      </w:r>
      <w:r w:rsidR="00D1510A" w:rsidRPr="00A10165">
        <w:rPr>
          <w:rFonts w:ascii="Cambria" w:eastAsia="Cambria" w:hAnsi="Cambria" w:cs="Cambria"/>
          <w:b/>
          <w:bCs/>
          <w:sz w:val="24"/>
          <w:szCs w:val="24"/>
        </w:rPr>
        <w:tab/>
      </w:r>
      <w:r w:rsidR="001D18AF" w:rsidRPr="009520A6">
        <w:rPr>
          <w:rFonts w:ascii="Cambria" w:eastAsia="Cambria" w:hAnsi="Cambria" w:cs="Cambria"/>
          <w:sz w:val="24"/>
          <w:szCs w:val="24"/>
        </w:rPr>
        <w:t>All</w:t>
      </w:r>
      <w:r w:rsidRPr="009520A6">
        <w:rPr>
          <w:rFonts w:ascii="Cambria" w:eastAsia="Cambria" w:hAnsi="Cambria" w:cs="Cambria"/>
          <w:sz w:val="24"/>
          <w:szCs w:val="24"/>
        </w:rPr>
        <w:t xml:space="preserve"> economic emergency plan</w:t>
      </w:r>
      <w:r w:rsidR="001D18AF" w:rsidRPr="009520A6">
        <w:rPr>
          <w:rFonts w:ascii="Cambria" w:eastAsia="Cambria" w:hAnsi="Cambria" w:cs="Cambria"/>
          <w:sz w:val="24"/>
          <w:szCs w:val="24"/>
        </w:rPr>
        <w:t>s</w:t>
      </w:r>
      <w:r w:rsidRPr="009520A6">
        <w:rPr>
          <w:rFonts w:ascii="Cambria" w:eastAsia="Cambria" w:hAnsi="Cambria" w:cs="Cambria"/>
          <w:sz w:val="24"/>
          <w:szCs w:val="24"/>
        </w:rPr>
        <w:t xml:space="preserve"> </w:t>
      </w:r>
      <w:r w:rsidR="001D18AF" w:rsidRPr="009520A6">
        <w:rPr>
          <w:rFonts w:ascii="Cambria" w:eastAsia="Cambria" w:hAnsi="Cambria" w:cs="Cambria"/>
          <w:sz w:val="24"/>
          <w:szCs w:val="24"/>
        </w:rPr>
        <w:t>that are intended to</w:t>
      </w:r>
      <w:r w:rsidRPr="009520A6">
        <w:rPr>
          <w:rFonts w:ascii="Cambria" w:eastAsia="Cambria" w:hAnsi="Cambria" w:cs="Cambria"/>
          <w:sz w:val="24"/>
          <w:szCs w:val="24"/>
        </w:rPr>
        <w:t xml:space="preserve"> help employees affected by the war and </w:t>
      </w:r>
      <w:r w:rsidR="001D18AF" w:rsidRPr="009520A6">
        <w:rPr>
          <w:rFonts w:ascii="Cambria" w:eastAsia="Cambria" w:hAnsi="Cambria" w:cs="Cambria"/>
          <w:sz w:val="24"/>
          <w:szCs w:val="24"/>
        </w:rPr>
        <w:t>the</w:t>
      </w:r>
      <w:r w:rsidRPr="009520A6">
        <w:rPr>
          <w:rFonts w:ascii="Cambria" w:eastAsia="Cambria" w:hAnsi="Cambria" w:cs="Cambria"/>
          <w:sz w:val="24"/>
          <w:szCs w:val="24"/>
        </w:rPr>
        <w:t xml:space="preserve"> </w:t>
      </w:r>
      <w:r w:rsidR="001D18AF" w:rsidRPr="009520A6">
        <w:rPr>
          <w:rFonts w:ascii="Cambria" w:eastAsia="Cambria" w:hAnsi="Cambria" w:cs="Cambria"/>
          <w:sz w:val="24"/>
          <w:szCs w:val="24"/>
        </w:rPr>
        <w:t>slowing of the economy which is one of its results</w:t>
      </w:r>
      <w:r w:rsidRPr="009520A6">
        <w:rPr>
          <w:rFonts w:ascii="Cambria" w:eastAsia="Cambria" w:hAnsi="Cambria" w:cs="Cambria"/>
          <w:sz w:val="24"/>
          <w:szCs w:val="24"/>
        </w:rPr>
        <w:t xml:space="preserve">. It is also critical to </w:t>
      </w:r>
      <w:r w:rsidR="001D18AF" w:rsidRPr="009520A6">
        <w:rPr>
          <w:rFonts w:ascii="Cambria" w:eastAsia="Cambria" w:hAnsi="Cambria" w:cs="Cambria"/>
          <w:sz w:val="24"/>
          <w:szCs w:val="24"/>
        </w:rPr>
        <w:t>make</w:t>
      </w:r>
      <w:r w:rsidRPr="009520A6">
        <w:rPr>
          <w:rFonts w:ascii="Cambria" w:eastAsia="Cambria" w:hAnsi="Cambria" w:cs="Cambria"/>
          <w:sz w:val="24"/>
          <w:szCs w:val="24"/>
        </w:rPr>
        <w:t xml:space="preserve"> health services </w:t>
      </w:r>
      <w:r w:rsidR="001D18AF" w:rsidRPr="009520A6">
        <w:rPr>
          <w:rFonts w:ascii="Cambria" w:eastAsia="Cambria" w:hAnsi="Cambria" w:cs="Cambria"/>
          <w:sz w:val="24"/>
          <w:szCs w:val="24"/>
        </w:rPr>
        <w:t>accessible to</w:t>
      </w:r>
      <w:r w:rsidRPr="009520A6">
        <w:rPr>
          <w:rFonts w:ascii="Cambria" w:eastAsia="Cambria" w:hAnsi="Cambria" w:cs="Cambria"/>
          <w:sz w:val="24"/>
          <w:szCs w:val="24"/>
        </w:rPr>
        <w:t xml:space="preserve"> asylum seekers to </w:t>
      </w:r>
      <w:r w:rsidR="001D18AF" w:rsidRPr="009520A6">
        <w:rPr>
          <w:rFonts w:ascii="Cambria" w:eastAsia="Cambria" w:hAnsi="Cambria" w:cs="Cambria"/>
          <w:sz w:val="24"/>
          <w:szCs w:val="24"/>
        </w:rPr>
        <w:t xml:space="preserve">ensure their </w:t>
      </w:r>
      <w:r w:rsidR="002F6D8A" w:rsidRPr="009520A6">
        <w:rPr>
          <w:rFonts w:ascii="Cambria" w:eastAsia="Cambria" w:hAnsi="Cambria" w:cs="Cambria"/>
          <w:sz w:val="24"/>
          <w:szCs w:val="24"/>
        </w:rPr>
        <w:t>ability</w:t>
      </w:r>
      <w:r w:rsidRPr="009520A6">
        <w:rPr>
          <w:rFonts w:ascii="Cambria" w:eastAsia="Cambria" w:hAnsi="Cambria" w:cs="Cambria"/>
          <w:sz w:val="24"/>
          <w:szCs w:val="24"/>
        </w:rPr>
        <w:t xml:space="preserve"> to </w:t>
      </w:r>
      <w:r w:rsidR="002F6D8A" w:rsidRPr="009520A6">
        <w:rPr>
          <w:rFonts w:ascii="Cambria" w:eastAsia="Cambria" w:hAnsi="Cambria" w:cs="Cambria"/>
          <w:sz w:val="24"/>
          <w:szCs w:val="24"/>
        </w:rPr>
        <w:t xml:space="preserve">receive </w:t>
      </w:r>
      <w:r w:rsidRPr="009520A6">
        <w:rPr>
          <w:rFonts w:ascii="Cambria" w:eastAsia="Cambria" w:hAnsi="Cambria" w:cs="Cambria"/>
          <w:sz w:val="24"/>
          <w:szCs w:val="24"/>
        </w:rPr>
        <w:t xml:space="preserve">medical care regardless of </w:t>
      </w:r>
      <w:r w:rsidR="001D18AF" w:rsidRPr="009520A6">
        <w:rPr>
          <w:rFonts w:ascii="Cambria" w:eastAsia="Cambria" w:hAnsi="Cambria" w:cs="Cambria"/>
          <w:sz w:val="24"/>
          <w:szCs w:val="24"/>
        </w:rPr>
        <w:t xml:space="preserve">their </w:t>
      </w:r>
      <w:r w:rsidRPr="009520A6">
        <w:rPr>
          <w:rFonts w:ascii="Cambria" w:eastAsia="Cambria" w:hAnsi="Cambria" w:cs="Cambria"/>
          <w:sz w:val="24"/>
          <w:szCs w:val="24"/>
        </w:rPr>
        <w:t>employment status.</w:t>
      </w:r>
    </w:p>
    <w:p w14:paraId="48732D59" w14:textId="48DF1358" w:rsidR="00A127DD" w:rsidRPr="00A10165" w:rsidRDefault="00D1510A" w:rsidP="00FA68DD">
      <w:pPr>
        <w:bidi w:val="0"/>
        <w:spacing w:before="120" w:after="0" w:line="288" w:lineRule="auto"/>
        <w:ind w:left="454" w:hanging="227"/>
        <w:jc w:val="both"/>
        <w:rPr>
          <w:rFonts w:ascii="Cambria" w:eastAsia="Cambria" w:hAnsi="Cambria" w:cs="Cambria"/>
          <w:b/>
          <w:bCs/>
          <w:sz w:val="24"/>
          <w:szCs w:val="24"/>
        </w:rPr>
      </w:pPr>
      <w:r w:rsidRPr="00A10165">
        <w:rPr>
          <w:rFonts w:ascii="Cambria" w:eastAsia="Cambria" w:hAnsi="Cambria" w:cs="Cambria"/>
          <w:b/>
          <w:bCs/>
          <w:sz w:val="24"/>
          <w:szCs w:val="24"/>
        </w:rPr>
        <w:t>-</w:t>
      </w:r>
      <w:r w:rsidRPr="00A10165">
        <w:rPr>
          <w:rFonts w:ascii="Cambria" w:eastAsia="Cambria" w:hAnsi="Cambria" w:cs="Cambria"/>
          <w:b/>
          <w:bCs/>
          <w:sz w:val="24"/>
          <w:szCs w:val="24"/>
        </w:rPr>
        <w:tab/>
      </w:r>
      <w:r w:rsidR="009520A6" w:rsidRPr="00FD6985">
        <w:rPr>
          <w:rFonts w:ascii="Cambria" w:eastAsia="Cambria" w:hAnsi="Cambria" w:cs="Cambria"/>
          <w:sz w:val="24"/>
          <w:szCs w:val="24"/>
        </w:rPr>
        <w:t>T</w:t>
      </w:r>
      <w:r w:rsidR="00A127DD" w:rsidRPr="00FD6985">
        <w:rPr>
          <w:rFonts w:ascii="Cambria" w:eastAsia="Cambria" w:hAnsi="Cambria" w:cs="Cambria"/>
          <w:sz w:val="24"/>
          <w:szCs w:val="24"/>
        </w:rPr>
        <w:t xml:space="preserve">he two </w:t>
      </w:r>
      <w:r w:rsidRPr="00FD6985">
        <w:rPr>
          <w:rFonts w:ascii="Cambria" w:eastAsia="Cambria" w:hAnsi="Cambria" w:cs="Cambria"/>
          <w:sz w:val="24"/>
          <w:szCs w:val="24"/>
        </w:rPr>
        <w:t xml:space="preserve">aforementioned </w:t>
      </w:r>
      <w:r w:rsidR="00A127DD" w:rsidRPr="00FD6985">
        <w:rPr>
          <w:rFonts w:ascii="Cambria" w:eastAsia="Cambria" w:hAnsi="Cambria" w:cs="Cambria"/>
          <w:sz w:val="24"/>
          <w:szCs w:val="24"/>
        </w:rPr>
        <w:t xml:space="preserve">aid programs: </w:t>
      </w:r>
      <w:r w:rsidR="00FA68DD" w:rsidRPr="00FD6985">
        <w:rPr>
          <w:rFonts w:ascii="Cambria" w:eastAsia="Cambria" w:hAnsi="Cambria" w:cs="Cambria"/>
          <w:sz w:val="24"/>
          <w:szCs w:val="24"/>
        </w:rPr>
        <w:t xml:space="preserve">one-time financial aid for those evacuated from settlements up to 7 km from the Gaza </w:t>
      </w:r>
      <w:proofErr w:type="gramStart"/>
      <w:r w:rsidR="00FA68DD" w:rsidRPr="00FD6985">
        <w:rPr>
          <w:rFonts w:ascii="Cambria" w:eastAsia="Cambria" w:hAnsi="Cambria" w:cs="Cambria"/>
          <w:sz w:val="24"/>
          <w:szCs w:val="24"/>
        </w:rPr>
        <w:t>Strip</w:t>
      </w:r>
      <w:r w:rsidR="00A127DD" w:rsidRPr="00FD6985">
        <w:rPr>
          <w:rFonts w:ascii="Cambria" w:eastAsia="Cambria" w:hAnsi="Cambria" w:cs="Cambria"/>
          <w:sz w:val="24"/>
          <w:szCs w:val="24"/>
        </w:rPr>
        <w:t>, and</w:t>
      </w:r>
      <w:proofErr w:type="gramEnd"/>
      <w:r w:rsidR="00A127DD" w:rsidRPr="00FD6985">
        <w:rPr>
          <w:rFonts w:ascii="Cambria" w:eastAsia="Cambria" w:hAnsi="Cambria" w:cs="Cambria"/>
          <w:sz w:val="24"/>
          <w:szCs w:val="24"/>
        </w:rPr>
        <w:t xml:space="preserve"> </w:t>
      </w:r>
      <w:r w:rsidR="00FA68DD" w:rsidRPr="00FD6985">
        <w:rPr>
          <w:rFonts w:ascii="Cambria" w:eastAsia="Cambria" w:hAnsi="Cambria" w:cs="Cambria"/>
          <w:sz w:val="24"/>
          <w:szCs w:val="24"/>
        </w:rPr>
        <w:t>extended financial aid for evacuees from the south and the north</w:t>
      </w:r>
      <w:r w:rsidR="00A127DD" w:rsidRPr="00FD6985">
        <w:rPr>
          <w:rFonts w:ascii="Cambria" w:eastAsia="Cambria" w:hAnsi="Cambria" w:cs="Cambria"/>
          <w:sz w:val="24"/>
          <w:szCs w:val="24"/>
        </w:rPr>
        <w:t>.</w:t>
      </w:r>
    </w:p>
    <w:p w14:paraId="57077001" w14:textId="232643E6" w:rsidR="00A127DD" w:rsidRPr="00FD6985" w:rsidRDefault="00A127DD" w:rsidP="00FA68DD">
      <w:pPr>
        <w:bidi w:val="0"/>
        <w:spacing w:before="120" w:after="0" w:line="288" w:lineRule="auto"/>
        <w:ind w:left="454" w:hanging="227"/>
        <w:jc w:val="both"/>
        <w:rPr>
          <w:rFonts w:ascii="Cambria" w:eastAsia="Cambria" w:hAnsi="Cambria" w:cs="Cambria"/>
          <w:sz w:val="24"/>
          <w:szCs w:val="24"/>
        </w:rPr>
      </w:pPr>
      <w:r w:rsidRPr="00A10165">
        <w:rPr>
          <w:rFonts w:ascii="Cambria" w:eastAsia="Cambria" w:hAnsi="Cambria" w:cs="Cambria"/>
          <w:b/>
          <w:bCs/>
          <w:sz w:val="24"/>
          <w:szCs w:val="24"/>
        </w:rPr>
        <w:t xml:space="preserve">- </w:t>
      </w:r>
      <w:r w:rsidR="00D14DD8" w:rsidRPr="00A10165">
        <w:rPr>
          <w:rFonts w:ascii="Cambria" w:eastAsia="Cambria" w:hAnsi="Cambria" w:cs="Cambria"/>
          <w:b/>
          <w:bCs/>
          <w:sz w:val="24"/>
          <w:szCs w:val="24"/>
        </w:rPr>
        <w:tab/>
      </w:r>
      <w:hyperlink r:id="rId11" w:history="1">
        <w:r w:rsidR="009520A6" w:rsidRPr="00FD6985">
          <w:rPr>
            <w:rStyle w:val="Hyperlink"/>
            <w:rFonts w:ascii="Cambria" w:eastAsia="Cambria" w:hAnsi="Cambria" w:cs="Cambria"/>
            <w:sz w:val="24"/>
            <w:szCs w:val="24"/>
          </w:rPr>
          <w:t>V</w:t>
        </w:r>
        <w:r w:rsidRPr="00FD6985">
          <w:rPr>
            <w:rStyle w:val="Hyperlink"/>
            <w:rFonts w:ascii="Cambria" w:eastAsia="Cambria" w:hAnsi="Cambria" w:cs="Cambria"/>
            <w:sz w:val="24"/>
            <w:szCs w:val="24"/>
          </w:rPr>
          <w:t>ocational training programs</w:t>
        </w:r>
      </w:hyperlink>
      <w:r w:rsidRPr="00FD6985">
        <w:rPr>
          <w:rFonts w:ascii="Cambria" w:eastAsia="Cambria" w:hAnsi="Cambria" w:cs="Cambria"/>
          <w:sz w:val="24"/>
          <w:szCs w:val="24"/>
        </w:rPr>
        <w:t xml:space="preserve"> designed to fill </w:t>
      </w:r>
      <w:r w:rsidR="00672226" w:rsidRPr="00FD6985">
        <w:rPr>
          <w:rFonts w:ascii="Cambria" w:eastAsia="Cambria" w:hAnsi="Cambria" w:cs="Cambria"/>
          <w:sz w:val="24"/>
          <w:szCs w:val="24"/>
        </w:rPr>
        <w:t>vacancies</w:t>
      </w:r>
      <w:r w:rsidRPr="00FD6985">
        <w:rPr>
          <w:rFonts w:ascii="Cambria" w:eastAsia="Cambria" w:hAnsi="Cambria" w:cs="Cambria"/>
          <w:sz w:val="24"/>
          <w:szCs w:val="24"/>
        </w:rPr>
        <w:t xml:space="preserve"> in essential jobs in the economy (</w:t>
      </w:r>
      <w:r w:rsidR="00672226" w:rsidRPr="00FD6985">
        <w:rPr>
          <w:rFonts w:ascii="Cambria" w:eastAsia="Cambria" w:hAnsi="Cambria" w:cs="Arial"/>
          <w:sz w:val="24"/>
          <w:szCs w:val="24"/>
          <w:lang w:bidi="ar-JO"/>
        </w:rPr>
        <w:t>among them,</w:t>
      </w:r>
      <w:r w:rsidRPr="00FD6985">
        <w:rPr>
          <w:rFonts w:ascii="Cambria" w:eastAsia="Cambria" w:hAnsi="Cambria" w:cs="Cambria"/>
          <w:sz w:val="24"/>
          <w:szCs w:val="24"/>
        </w:rPr>
        <w:t xml:space="preserve"> </w:t>
      </w:r>
      <w:r w:rsidR="00672226" w:rsidRPr="00FD6985">
        <w:rPr>
          <w:rFonts w:ascii="Cambria" w:eastAsia="Cambria" w:hAnsi="Cambria" w:cs="Cambria"/>
          <w:sz w:val="24"/>
          <w:szCs w:val="24"/>
        </w:rPr>
        <w:t>fields</w:t>
      </w:r>
      <w:r w:rsidRPr="00FD6985">
        <w:rPr>
          <w:rFonts w:ascii="Cambria" w:eastAsia="Cambria" w:hAnsi="Cambria" w:cs="Cambria"/>
          <w:sz w:val="24"/>
          <w:szCs w:val="24"/>
        </w:rPr>
        <w:t xml:space="preserve"> such as agriculture, </w:t>
      </w:r>
      <w:r w:rsidR="00672226" w:rsidRPr="00FD6985">
        <w:rPr>
          <w:rFonts w:ascii="Cambria" w:eastAsia="Cambria" w:hAnsi="Cambria" w:cs="Cambria"/>
          <w:sz w:val="24"/>
          <w:szCs w:val="24"/>
        </w:rPr>
        <w:t>the hospitality industry</w:t>
      </w:r>
      <w:r w:rsidRPr="00FD6985">
        <w:rPr>
          <w:rFonts w:ascii="Cambria" w:eastAsia="Cambria" w:hAnsi="Cambria" w:cs="Cambria"/>
          <w:sz w:val="24"/>
          <w:szCs w:val="24"/>
        </w:rPr>
        <w:t xml:space="preserve">, </w:t>
      </w:r>
      <w:r w:rsidR="00672226" w:rsidRPr="00FD6985">
        <w:rPr>
          <w:rFonts w:ascii="Cambria" w:eastAsia="Cambria" w:hAnsi="Cambria" w:cs="Cambria"/>
          <w:sz w:val="24"/>
          <w:szCs w:val="24"/>
        </w:rPr>
        <w:t xml:space="preserve">and </w:t>
      </w:r>
      <w:r w:rsidRPr="00FD6985">
        <w:rPr>
          <w:rFonts w:ascii="Cambria" w:eastAsia="Cambria" w:hAnsi="Cambria" w:cs="Cambria"/>
          <w:sz w:val="24"/>
          <w:szCs w:val="24"/>
        </w:rPr>
        <w:t xml:space="preserve">education), including </w:t>
      </w:r>
      <w:hyperlink r:id="rId12" w:history="1">
        <w:r w:rsidRPr="00FD6985">
          <w:rPr>
            <w:rStyle w:val="Hyperlink"/>
            <w:rFonts w:ascii="Cambria" w:eastAsia="Cambria" w:hAnsi="Cambria" w:cs="Cambria"/>
            <w:sz w:val="24"/>
            <w:szCs w:val="24"/>
          </w:rPr>
          <w:t>programs</w:t>
        </w:r>
      </w:hyperlink>
      <w:r w:rsidRPr="00FD6985">
        <w:rPr>
          <w:rFonts w:ascii="Cambria" w:eastAsia="Cambria" w:hAnsi="Cambria" w:cs="Cambria"/>
          <w:sz w:val="24"/>
          <w:szCs w:val="24"/>
        </w:rPr>
        <w:t xml:space="preserve"> </w:t>
      </w:r>
      <w:r w:rsidR="00672226" w:rsidRPr="00FD6985">
        <w:rPr>
          <w:rFonts w:ascii="Cambria" w:eastAsia="Cambria" w:hAnsi="Cambria" w:cs="Cambria"/>
          <w:sz w:val="24"/>
          <w:szCs w:val="24"/>
        </w:rPr>
        <w:t>that</w:t>
      </w:r>
      <w:r w:rsidRPr="00FD6985">
        <w:rPr>
          <w:rFonts w:ascii="Cambria" w:eastAsia="Cambria" w:hAnsi="Cambria" w:cs="Cambria"/>
          <w:sz w:val="24"/>
          <w:szCs w:val="24"/>
        </w:rPr>
        <w:t xml:space="preserve"> provide financial incentives to workers who </w:t>
      </w:r>
      <w:r w:rsidR="00AD2D75" w:rsidRPr="00FD6985">
        <w:rPr>
          <w:rFonts w:ascii="Cambria" w:eastAsia="Cambria" w:hAnsi="Cambria" w:cs="Cambria"/>
          <w:sz w:val="24"/>
          <w:szCs w:val="24"/>
        </w:rPr>
        <w:t>are willing to transfer</w:t>
      </w:r>
      <w:r w:rsidRPr="00FD6985">
        <w:rPr>
          <w:rFonts w:ascii="Cambria" w:eastAsia="Cambria" w:hAnsi="Cambria" w:cs="Cambria"/>
          <w:sz w:val="24"/>
          <w:szCs w:val="24"/>
        </w:rPr>
        <w:t xml:space="preserve"> to work in the </w:t>
      </w:r>
      <w:r w:rsidR="00AD2D75" w:rsidRPr="00FD6985">
        <w:rPr>
          <w:rFonts w:ascii="Cambria" w:eastAsia="Cambria" w:hAnsi="Cambria" w:cs="Cambria"/>
          <w:sz w:val="24"/>
          <w:szCs w:val="24"/>
        </w:rPr>
        <w:t>needed</w:t>
      </w:r>
      <w:r w:rsidRPr="00FD6985">
        <w:rPr>
          <w:rFonts w:ascii="Cambria" w:eastAsia="Cambria" w:hAnsi="Cambria" w:cs="Cambria"/>
          <w:sz w:val="24"/>
          <w:szCs w:val="24"/>
        </w:rPr>
        <w:t xml:space="preserve"> professions.</w:t>
      </w:r>
    </w:p>
    <w:p w14:paraId="662B6212" w14:textId="51DA95A7" w:rsidR="00A127DD" w:rsidRPr="00A10165" w:rsidRDefault="00A127DD" w:rsidP="00A127DD">
      <w:pPr>
        <w:bidi w:val="0"/>
        <w:spacing w:beforeLines="60" w:before="144" w:after="0" w:line="288" w:lineRule="auto"/>
        <w:jc w:val="both"/>
        <w:rPr>
          <w:rFonts w:ascii="Cambria" w:eastAsia="Cambria" w:hAnsi="Cambria" w:cs="Cambria"/>
          <w:b/>
          <w:bCs/>
          <w:sz w:val="24"/>
          <w:szCs w:val="24"/>
        </w:rPr>
      </w:pPr>
      <w:r w:rsidRPr="00A10165">
        <w:rPr>
          <w:rFonts w:ascii="Cambria" w:eastAsia="Cambria" w:hAnsi="Cambria" w:cs="Cambria"/>
          <w:b/>
          <w:bCs/>
          <w:sz w:val="24"/>
          <w:szCs w:val="24"/>
        </w:rPr>
        <w:t>Just as wars and epidemics do not distinguish between people's civil status, origin, nationality, religion</w:t>
      </w:r>
      <w:r w:rsidR="00D6538A" w:rsidRPr="00A10165">
        <w:rPr>
          <w:rFonts w:ascii="Cambria" w:eastAsia="Cambria" w:hAnsi="Cambria" w:cs="Cambria"/>
          <w:b/>
          <w:bCs/>
          <w:sz w:val="24"/>
          <w:szCs w:val="24"/>
        </w:rPr>
        <w:t>,</w:t>
      </w:r>
      <w:r w:rsidRPr="00A10165">
        <w:rPr>
          <w:rFonts w:ascii="Cambria" w:eastAsia="Cambria" w:hAnsi="Cambria" w:cs="Cambria"/>
          <w:b/>
          <w:bCs/>
          <w:sz w:val="24"/>
          <w:szCs w:val="24"/>
        </w:rPr>
        <w:t xml:space="preserve"> or color, so too the </w:t>
      </w:r>
      <w:r w:rsidR="00D6538A" w:rsidRPr="00A10165">
        <w:rPr>
          <w:rFonts w:ascii="Cambria" w:eastAsia="Cambria" w:hAnsi="Cambria" w:cs="Cambria"/>
          <w:b/>
          <w:bCs/>
          <w:sz w:val="24"/>
          <w:szCs w:val="24"/>
        </w:rPr>
        <w:t>S</w:t>
      </w:r>
      <w:r w:rsidRPr="00A10165">
        <w:rPr>
          <w:rFonts w:ascii="Cambria" w:eastAsia="Cambria" w:hAnsi="Cambria" w:cs="Cambria"/>
          <w:b/>
          <w:bCs/>
          <w:sz w:val="24"/>
          <w:szCs w:val="24"/>
        </w:rPr>
        <w:t>tate</w:t>
      </w:r>
      <w:r w:rsidR="009520A6">
        <w:rPr>
          <w:rFonts w:ascii="Cambria" w:eastAsia="Cambria" w:hAnsi="Cambria" w:cs="Cambria"/>
          <w:b/>
          <w:bCs/>
          <w:sz w:val="24"/>
          <w:szCs w:val="24"/>
        </w:rPr>
        <w:t xml:space="preserve"> of Israel</w:t>
      </w:r>
      <w:r w:rsidRPr="00A10165">
        <w:rPr>
          <w:rFonts w:ascii="Cambria" w:eastAsia="Cambria" w:hAnsi="Cambria" w:cs="Cambria"/>
          <w:b/>
          <w:bCs/>
          <w:sz w:val="24"/>
          <w:szCs w:val="24"/>
        </w:rPr>
        <w:t xml:space="preserve"> should </w:t>
      </w:r>
      <w:r w:rsidR="00D6538A" w:rsidRPr="00A10165">
        <w:rPr>
          <w:rFonts w:ascii="Cambria" w:eastAsia="Cambria" w:hAnsi="Cambria" w:cs="Cambria"/>
          <w:b/>
          <w:bCs/>
          <w:sz w:val="24"/>
          <w:szCs w:val="24"/>
        </w:rPr>
        <w:t>provide protection</w:t>
      </w:r>
      <w:r w:rsidRPr="00A10165">
        <w:rPr>
          <w:rFonts w:ascii="Cambria" w:eastAsia="Cambria" w:hAnsi="Cambria" w:cs="Cambria"/>
          <w:b/>
          <w:bCs/>
          <w:sz w:val="24"/>
          <w:szCs w:val="24"/>
        </w:rPr>
        <w:t xml:space="preserve"> </w:t>
      </w:r>
      <w:r w:rsidRPr="00A10165">
        <w:rPr>
          <w:rFonts w:ascii="Cambria" w:eastAsia="Cambria" w:hAnsi="Cambria" w:cs="Cambria"/>
          <w:b/>
          <w:bCs/>
          <w:sz w:val="24"/>
          <w:szCs w:val="24"/>
          <w:u w:val="single"/>
        </w:rPr>
        <w:t>to all</w:t>
      </w:r>
      <w:r w:rsidRPr="00A10165">
        <w:rPr>
          <w:rFonts w:ascii="Cambria" w:eastAsia="Cambria" w:hAnsi="Cambria" w:cs="Cambria"/>
          <w:b/>
          <w:bCs/>
          <w:sz w:val="24"/>
          <w:szCs w:val="24"/>
        </w:rPr>
        <w:t xml:space="preserve"> those affected by the </w:t>
      </w:r>
      <w:r w:rsidR="009520A6">
        <w:rPr>
          <w:rFonts w:ascii="Cambria" w:eastAsia="Cambria" w:hAnsi="Cambria" w:cs="Cambria"/>
          <w:b/>
          <w:bCs/>
          <w:sz w:val="24"/>
          <w:szCs w:val="24"/>
        </w:rPr>
        <w:t>war</w:t>
      </w:r>
      <w:r w:rsidRPr="00A10165">
        <w:rPr>
          <w:rFonts w:ascii="Cambria" w:eastAsia="Cambria" w:hAnsi="Cambria" w:cs="Cambria"/>
          <w:b/>
          <w:bCs/>
          <w:sz w:val="24"/>
          <w:szCs w:val="24"/>
        </w:rPr>
        <w:t xml:space="preserve">. The shared </w:t>
      </w:r>
      <w:r w:rsidR="00D6538A" w:rsidRPr="00A10165">
        <w:rPr>
          <w:rFonts w:ascii="Cambria" w:eastAsia="Cambria" w:hAnsi="Cambria" w:cs="Cambria"/>
          <w:b/>
          <w:bCs/>
          <w:sz w:val="24"/>
          <w:szCs w:val="24"/>
        </w:rPr>
        <w:t>destiny</w:t>
      </w:r>
      <w:r w:rsidRPr="00A10165">
        <w:rPr>
          <w:rFonts w:ascii="Cambria" w:eastAsia="Cambria" w:hAnsi="Cambria" w:cs="Cambria"/>
          <w:b/>
          <w:bCs/>
          <w:sz w:val="24"/>
          <w:szCs w:val="24"/>
        </w:rPr>
        <w:t xml:space="preserve"> with those who have been living among us for nearly 20 years must not be one-way - Israel must ensure that all those who were harmed on </w:t>
      </w:r>
      <w:r w:rsidR="00D6538A" w:rsidRPr="00A10165">
        <w:rPr>
          <w:rFonts w:ascii="Cambria" w:eastAsia="Cambria" w:hAnsi="Cambria" w:cs="Cambria"/>
          <w:b/>
          <w:bCs/>
          <w:sz w:val="24"/>
          <w:szCs w:val="24"/>
        </w:rPr>
        <w:t>October 7</w:t>
      </w:r>
      <w:r w:rsidRPr="00A10165">
        <w:rPr>
          <w:rFonts w:ascii="Cambria" w:eastAsia="Cambria" w:hAnsi="Cambria" w:cs="Cambria"/>
          <w:b/>
          <w:bCs/>
          <w:sz w:val="24"/>
          <w:szCs w:val="24"/>
        </w:rPr>
        <w:t xml:space="preserve"> and in the </w:t>
      </w:r>
      <w:r w:rsidR="00D6538A" w:rsidRPr="00A10165">
        <w:rPr>
          <w:rFonts w:ascii="Cambria" w:eastAsia="Cambria" w:hAnsi="Cambria" w:cs="Cambria"/>
          <w:b/>
          <w:bCs/>
          <w:sz w:val="24"/>
          <w:szCs w:val="24"/>
        </w:rPr>
        <w:t xml:space="preserve">Iron Swords </w:t>
      </w:r>
      <w:r w:rsidRPr="00A10165">
        <w:rPr>
          <w:rFonts w:ascii="Cambria" w:eastAsia="Cambria" w:hAnsi="Cambria" w:cs="Cambria"/>
          <w:b/>
          <w:bCs/>
          <w:sz w:val="24"/>
          <w:szCs w:val="24"/>
        </w:rPr>
        <w:t xml:space="preserve">war </w:t>
      </w:r>
      <w:r w:rsidRPr="00A10165">
        <w:rPr>
          <w:rFonts w:ascii="Cambria" w:eastAsia="Cambria" w:hAnsi="Cambria" w:cs="Cambria"/>
          <w:b/>
          <w:bCs/>
          <w:sz w:val="24"/>
          <w:szCs w:val="24"/>
        </w:rPr>
        <w:t>- including asylum seeker communities - are cared for and rehabilitated.</w:t>
      </w:r>
    </w:p>
    <w:p w14:paraId="2ADE18CB" w14:textId="77777777" w:rsidR="00A127DD" w:rsidRPr="00A127DD" w:rsidRDefault="00A127DD" w:rsidP="00A127DD">
      <w:pPr>
        <w:bidi w:val="0"/>
        <w:spacing w:beforeLines="60" w:before="144" w:after="0" w:line="288" w:lineRule="auto"/>
        <w:jc w:val="both"/>
        <w:rPr>
          <w:rFonts w:ascii="Cambria" w:eastAsia="Cambria" w:hAnsi="Cambria" w:cs="Cambria"/>
          <w:sz w:val="24"/>
          <w:szCs w:val="24"/>
          <w:rtl/>
        </w:rPr>
      </w:pPr>
    </w:p>
    <w:p w14:paraId="2569E72F" w14:textId="6953B29C" w:rsidR="00A127DD" w:rsidRPr="00A127DD" w:rsidRDefault="00D6538A" w:rsidP="00A127DD">
      <w:pPr>
        <w:bidi w:val="0"/>
        <w:spacing w:beforeLines="60" w:before="144" w:after="0" w:line="288" w:lineRule="auto"/>
        <w:jc w:val="both"/>
        <w:rPr>
          <w:rFonts w:ascii="Cambria" w:eastAsia="Cambria" w:hAnsi="Cambria" w:cs="Cambria"/>
          <w:sz w:val="24"/>
          <w:szCs w:val="24"/>
        </w:rPr>
      </w:pPr>
      <w:r>
        <w:rPr>
          <w:rFonts w:ascii="Cambria" w:eastAsia="Cambria" w:hAnsi="Cambria" w:cs="Cambria"/>
          <w:sz w:val="24"/>
          <w:szCs w:val="24"/>
        </w:rPr>
        <w:t>F</w:t>
      </w:r>
      <w:r w:rsidR="00A127DD" w:rsidRPr="00A127DD">
        <w:rPr>
          <w:rFonts w:ascii="Cambria" w:eastAsia="Cambria" w:hAnsi="Cambria" w:cs="Cambria"/>
          <w:sz w:val="24"/>
          <w:szCs w:val="24"/>
        </w:rPr>
        <w:t>or further details:</w:t>
      </w:r>
    </w:p>
    <w:p w14:paraId="4AF0B857" w14:textId="313BD331" w:rsidR="00A127DD" w:rsidRPr="00A127DD" w:rsidRDefault="00A127DD" w:rsidP="00D6538A">
      <w:pPr>
        <w:bidi w:val="0"/>
        <w:spacing w:before="240" w:after="0" w:line="288" w:lineRule="auto"/>
        <w:jc w:val="both"/>
        <w:rPr>
          <w:rFonts w:ascii="Cambria" w:eastAsia="Cambria" w:hAnsi="Cambria" w:cs="Cambria"/>
          <w:sz w:val="24"/>
          <w:szCs w:val="24"/>
        </w:rPr>
      </w:pPr>
      <w:r w:rsidRPr="00A127DD">
        <w:rPr>
          <w:rFonts w:ascii="Cambria" w:eastAsia="Cambria" w:hAnsi="Cambria" w:cs="Cambria"/>
          <w:sz w:val="24"/>
          <w:szCs w:val="24"/>
        </w:rPr>
        <w:t>Orly Levin</w:t>
      </w:r>
      <w:r w:rsidR="009520A6">
        <w:rPr>
          <w:rFonts w:ascii="Cambria" w:eastAsia="Cambria" w:hAnsi="Cambria" w:cs="Cambria"/>
          <w:sz w:val="24"/>
          <w:szCs w:val="24"/>
        </w:rPr>
        <w:t>s</w:t>
      </w:r>
      <w:r w:rsidRPr="00A127DD">
        <w:rPr>
          <w:rFonts w:ascii="Cambria" w:eastAsia="Cambria" w:hAnsi="Cambria" w:cs="Cambria"/>
          <w:sz w:val="24"/>
          <w:szCs w:val="24"/>
        </w:rPr>
        <w:t>on-Sela, A</w:t>
      </w:r>
      <w:r w:rsidR="00D6538A">
        <w:rPr>
          <w:rFonts w:ascii="Cambria" w:eastAsia="Cambria" w:hAnsi="Cambria" w:cs="Cambria"/>
          <w:sz w:val="24"/>
          <w:szCs w:val="24"/>
        </w:rPr>
        <w:t>S</w:t>
      </w:r>
      <w:r w:rsidRPr="00A127DD">
        <w:rPr>
          <w:rFonts w:ascii="Cambria" w:eastAsia="Cambria" w:hAnsi="Cambria" w:cs="Cambria"/>
          <w:sz w:val="24"/>
          <w:szCs w:val="24"/>
        </w:rPr>
        <w:t>S</w:t>
      </w:r>
      <w:r w:rsidR="00D6538A">
        <w:rPr>
          <w:rFonts w:ascii="Cambria" w:eastAsia="Cambria" w:hAnsi="Cambria" w:cs="Cambria"/>
          <w:sz w:val="24"/>
          <w:szCs w:val="24"/>
        </w:rPr>
        <w:t>A</w:t>
      </w:r>
      <w:r w:rsidRPr="00A127DD">
        <w:rPr>
          <w:rFonts w:ascii="Cambria" w:eastAsia="Cambria" w:hAnsi="Cambria" w:cs="Cambria"/>
          <w:sz w:val="24"/>
          <w:szCs w:val="24"/>
        </w:rPr>
        <w:t xml:space="preserve">F - Aid </w:t>
      </w:r>
      <w:r w:rsidR="00D6538A">
        <w:rPr>
          <w:rFonts w:ascii="Cambria" w:eastAsia="Cambria" w:hAnsi="Cambria" w:cs="Cambria"/>
          <w:sz w:val="24"/>
          <w:szCs w:val="24"/>
        </w:rPr>
        <w:t>O</w:t>
      </w:r>
      <w:r w:rsidRPr="00A127DD">
        <w:rPr>
          <w:rFonts w:ascii="Cambria" w:eastAsia="Cambria" w:hAnsi="Cambria" w:cs="Cambria"/>
          <w:sz w:val="24"/>
          <w:szCs w:val="24"/>
        </w:rPr>
        <w:t xml:space="preserve">rganization </w:t>
      </w:r>
      <w:r w:rsidRPr="00A127DD">
        <w:rPr>
          <w:rFonts w:ascii="Cambria" w:eastAsia="Cambria" w:hAnsi="Cambria" w:cs="Cambria"/>
          <w:sz w:val="24"/>
          <w:szCs w:val="24"/>
        </w:rPr>
        <w:t xml:space="preserve">for </w:t>
      </w:r>
      <w:r w:rsidR="00D6538A">
        <w:rPr>
          <w:rFonts w:ascii="Cambria" w:eastAsia="Cambria" w:hAnsi="Cambria" w:cs="Cambria"/>
          <w:sz w:val="24"/>
          <w:szCs w:val="24"/>
        </w:rPr>
        <w:t>R</w:t>
      </w:r>
      <w:r w:rsidRPr="00A127DD">
        <w:rPr>
          <w:rFonts w:ascii="Cambria" w:eastAsia="Cambria" w:hAnsi="Cambria" w:cs="Cambria"/>
          <w:sz w:val="24"/>
          <w:szCs w:val="24"/>
        </w:rPr>
        <w:t xml:space="preserve">efugees and </w:t>
      </w:r>
      <w:r w:rsidR="00D6538A">
        <w:rPr>
          <w:rFonts w:ascii="Cambria" w:eastAsia="Cambria" w:hAnsi="Cambria" w:cs="Cambria"/>
          <w:sz w:val="24"/>
          <w:szCs w:val="24"/>
        </w:rPr>
        <w:t>A</w:t>
      </w:r>
      <w:r w:rsidRPr="00A127DD">
        <w:rPr>
          <w:rFonts w:ascii="Cambria" w:eastAsia="Cambria" w:hAnsi="Cambria" w:cs="Cambria"/>
          <w:sz w:val="24"/>
          <w:szCs w:val="24"/>
        </w:rPr>
        <w:t xml:space="preserve">sylum </w:t>
      </w:r>
      <w:r w:rsidR="00D6538A">
        <w:rPr>
          <w:rFonts w:ascii="Cambria" w:eastAsia="Cambria" w:hAnsi="Cambria" w:cs="Cambria"/>
          <w:sz w:val="24"/>
          <w:szCs w:val="24"/>
        </w:rPr>
        <w:t>S</w:t>
      </w:r>
      <w:r w:rsidRPr="00A127DD">
        <w:rPr>
          <w:rFonts w:ascii="Cambria" w:eastAsia="Cambria" w:hAnsi="Cambria" w:cs="Cambria"/>
          <w:sz w:val="24"/>
          <w:szCs w:val="24"/>
        </w:rPr>
        <w:t xml:space="preserve">eekers in Israel, </w:t>
      </w:r>
      <w:hyperlink r:id="rId13" w:history="1">
        <w:r w:rsidRPr="004D7C6C">
          <w:rPr>
            <w:rStyle w:val="Hyperlink"/>
            <w:rFonts w:ascii="Cambria" w:eastAsia="Cambria" w:hAnsi="Cambria" w:cs="Cambria"/>
            <w:sz w:val="24"/>
            <w:szCs w:val="24"/>
          </w:rPr>
          <w:t>orly@assaf.org.il</w:t>
        </w:r>
      </w:hyperlink>
      <w:r w:rsidRPr="00A127DD">
        <w:rPr>
          <w:rFonts w:ascii="Cambria" w:eastAsia="Cambria" w:hAnsi="Cambria" w:cs="Cambria"/>
          <w:sz w:val="24"/>
          <w:szCs w:val="24"/>
        </w:rPr>
        <w:t xml:space="preserve">, </w:t>
      </w:r>
      <w:r w:rsidR="00D6538A">
        <w:rPr>
          <w:rFonts w:ascii="Cambria" w:eastAsia="Cambria" w:hAnsi="Cambria" w:cs="Cambria"/>
          <w:sz w:val="24"/>
          <w:szCs w:val="24"/>
        </w:rPr>
        <w:t>+972-</w:t>
      </w:r>
      <w:r w:rsidRPr="00A127DD">
        <w:rPr>
          <w:rFonts w:ascii="Cambria" w:eastAsia="Cambria" w:hAnsi="Cambria" w:cs="Cambria"/>
          <w:sz w:val="24"/>
          <w:szCs w:val="24"/>
        </w:rPr>
        <w:t>50-6232586</w:t>
      </w:r>
    </w:p>
    <w:p w14:paraId="4C1F471B" w14:textId="2C96BC56" w:rsidR="00A127DD" w:rsidRPr="00A127DD" w:rsidRDefault="00A127DD" w:rsidP="00D6538A">
      <w:pPr>
        <w:bidi w:val="0"/>
        <w:spacing w:before="240" w:after="0" w:line="288" w:lineRule="auto"/>
        <w:jc w:val="both"/>
        <w:rPr>
          <w:rFonts w:ascii="Cambria" w:eastAsia="Cambria" w:hAnsi="Cambria" w:cs="Cambria"/>
          <w:sz w:val="24"/>
          <w:szCs w:val="24"/>
        </w:rPr>
      </w:pPr>
      <w:r w:rsidRPr="00A127DD">
        <w:rPr>
          <w:rFonts w:ascii="Cambria" w:eastAsia="Cambria" w:hAnsi="Cambria" w:cs="Cambria"/>
          <w:sz w:val="24"/>
          <w:szCs w:val="24"/>
        </w:rPr>
        <w:t>Hadar Aviel, AS</w:t>
      </w:r>
      <w:r w:rsidR="00D6538A">
        <w:rPr>
          <w:rFonts w:ascii="Cambria" w:eastAsia="Cambria" w:hAnsi="Cambria" w:cs="Cambria"/>
          <w:sz w:val="24"/>
          <w:szCs w:val="24"/>
        </w:rPr>
        <w:t>SA</w:t>
      </w:r>
      <w:r w:rsidRPr="00A127DD">
        <w:rPr>
          <w:rFonts w:ascii="Cambria" w:eastAsia="Cambria" w:hAnsi="Cambria" w:cs="Cambria"/>
          <w:sz w:val="24"/>
          <w:szCs w:val="24"/>
        </w:rPr>
        <w:t xml:space="preserve">F - </w:t>
      </w:r>
      <w:r w:rsidR="00D6538A" w:rsidRPr="00A127DD">
        <w:rPr>
          <w:rFonts w:ascii="Cambria" w:eastAsia="Cambria" w:hAnsi="Cambria" w:cs="Cambria"/>
          <w:sz w:val="24"/>
          <w:szCs w:val="24"/>
        </w:rPr>
        <w:t xml:space="preserve">Aid </w:t>
      </w:r>
      <w:r w:rsidR="00D6538A">
        <w:rPr>
          <w:rFonts w:ascii="Cambria" w:eastAsia="Cambria" w:hAnsi="Cambria" w:cs="Cambria"/>
          <w:sz w:val="24"/>
          <w:szCs w:val="24"/>
        </w:rPr>
        <w:t>O</w:t>
      </w:r>
      <w:r w:rsidR="00D6538A" w:rsidRPr="00A127DD">
        <w:rPr>
          <w:rFonts w:ascii="Cambria" w:eastAsia="Cambria" w:hAnsi="Cambria" w:cs="Cambria"/>
          <w:sz w:val="24"/>
          <w:szCs w:val="24"/>
        </w:rPr>
        <w:t xml:space="preserve">rganization for </w:t>
      </w:r>
      <w:r w:rsidR="00D6538A">
        <w:rPr>
          <w:rFonts w:ascii="Cambria" w:eastAsia="Cambria" w:hAnsi="Cambria" w:cs="Cambria"/>
          <w:sz w:val="24"/>
          <w:szCs w:val="24"/>
        </w:rPr>
        <w:t>R</w:t>
      </w:r>
      <w:r w:rsidR="00D6538A" w:rsidRPr="00A127DD">
        <w:rPr>
          <w:rFonts w:ascii="Cambria" w:eastAsia="Cambria" w:hAnsi="Cambria" w:cs="Cambria"/>
          <w:sz w:val="24"/>
          <w:szCs w:val="24"/>
        </w:rPr>
        <w:t xml:space="preserve">efugees and </w:t>
      </w:r>
      <w:r w:rsidR="00D6538A">
        <w:rPr>
          <w:rFonts w:ascii="Cambria" w:eastAsia="Cambria" w:hAnsi="Cambria" w:cs="Cambria"/>
          <w:sz w:val="24"/>
          <w:szCs w:val="24"/>
        </w:rPr>
        <w:t>A</w:t>
      </w:r>
      <w:r w:rsidR="00D6538A" w:rsidRPr="00A127DD">
        <w:rPr>
          <w:rFonts w:ascii="Cambria" w:eastAsia="Cambria" w:hAnsi="Cambria" w:cs="Cambria"/>
          <w:sz w:val="24"/>
          <w:szCs w:val="24"/>
        </w:rPr>
        <w:t xml:space="preserve">sylum </w:t>
      </w:r>
      <w:r w:rsidR="00D6538A">
        <w:rPr>
          <w:rFonts w:ascii="Cambria" w:eastAsia="Cambria" w:hAnsi="Cambria" w:cs="Cambria"/>
          <w:sz w:val="24"/>
          <w:szCs w:val="24"/>
        </w:rPr>
        <w:t>S</w:t>
      </w:r>
      <w:r w:rsidR="00D6538A" w:rsidRPr="00A127DD">
        <w:rPr>
          <w:rFonts w:ascii="Cambria" w:eastAsia="Cambria" w:hAnsi="Cambria" w:cs="Cambria"/>
          <w:sz w:val="24"/>
          <w:szCs w:val="24"/>
        </w:rPr>
        <w:t>eekers in Israel</w:t>
      </w:r>
      <w:r w:rsidRPr="00A127DD">
        <w:rPr>
          <w:rFonts w:ascii="Cambria" w:eastAsia="Cambria" w:hAnsi="Cambria" w:cs="Cambria"/>
          <w:sz w:val="24"/>
          <w:szCs w:val="24"/>
        </w:rPr>
        <w:t xml:space="preserve">, </w:t>
      </w:r>
      <w:hyperlink r:id="rId14" w:history="1">
        <w:r w:rsidRPr="004D7C6C">
          <w:rPr>
            <w:rStyle w:val="Hyperlink"/>
            <w:rFonts w:ascii="Cambria" w:eastAsia="Cambria" w:hAnsi="Cambria" w:cs="Cambria"/>
            <w:sz w:val="24"/>
            <w:szCs w:val="24"/>
          </w:rPr>
          <w:t>hadar@assaf.org.il</w:t>
        </w:r>
      </w:hyperlink>
      <w:r w:rsidRPr="00A127DD">
        <w:rPr>
          <w:rFonts w:ascii="Cambria" w:eastAsia="Cambria" w:hAnsi="Cambria" w:cs="Cambria"/>
          <w:sz w:val="24"/>
          <w:szCs w:val="24"/>
        </w:rPr>
        <w:t xml:space="preserve">, </w:t>
      </w:r>
      <w:r w:rsidR="00106034">
        <w:rPr>
          <w:rFonts w:ascii="Cambria" w:eastAsia="Cambria" w:hAnsi="Cambria" w:cs="Cambria"/>
          <w:sz w:val="24"/>
          <w:szCs w:val="24"/>
        </w:rPr>
        <w:t>+972-</w:t>
      </w:r>
      <w:r w:rsidRPr="00A127DD">
        <w:rPr>
          <w:rFonts w:ascii="Cambria" w:eastAsia="Cambria" w:hAnsi="Cambria" w:cs="Cambria"/>
          <w:sz w:val="24"/>
          <w:szCs w:val="24"/>
        </w:rPr>
        <w:t>50-6874887</w:t>
      </w:r>
    </w:p>
    <w:sectPr w:rsidR="00A127DD" w:rsidRPr="00A127DD" w:rsidSect="00C213A4">
      <w:headerReference w:type="default" r:id="rId15"/>
      <w:pgSz w:w="11906" w:h="16838"/>
      <w:pgMar w:top="1440" w:right="1474" w:bottom="1440" w:left="147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6882" w14:textId="77777777" w:rsidR="00480CB9" w:rsidRDefault="00480CB9" w:rsidP="00C213A4">
      <w:pPr>
        <w:spacing w:after="0" w:line="240" w:lineRule="auto"/>
      </w:pPr>
      <w:r>
        <w:separator/>
      </w:r>
    </w:p>
  </w:endnote>
  <w:endnote w:type="continuationSeparator" w:id="0">
    <w:p w14:paraId="04DAA9C1" w14:textId="77777777" w:rsidR="00480CB9" w:rsidRDefault="00480CB9" w:rsidP="00C2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17A3" w14:textId="77777777" w:rsidR="00480CB9" w:rsidRDefault="00480CB9" w:rsidP="00C213A4">
      <w:pPr>
        <w:spacing w:after="0" w:line="240" w:lineRule="auto"/>
      </w:pPr>
      <w:r>
        <w:separator/>
      </w:r>
    </w:p>
  </w:footnote>
  <w:footnote w:type="continuationSeparator" w:id="0">
    <w:p w14:paraId="5CDC2313" w14:textId="77777777" w:rsidR="00480CB9" w:rsidRDefault="00480CB9" w:rsidP="00C2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FE81" w14:textId="0D78383B" w:rsidR="00C213A4" w:rsidRDefault="00C213A4" w:rsidP="00C213A4">
    <w:pPr>
      <w:pStyle w:val="Header"/>
    </w:pPr>
    <w:r>
      <w:rPr>
        <w:rFonts w:hint="cs"/>
        <w:noProof/>
      </w:rPr>
      <w:drawing>
        <wp:anchor distT="0" distB="0" distL="114300" distR="114300" simplePos="0" relativeHeight="251658240" behindDoc="1" locked="0" layoutInCell="1" allowOverlap="1" wp14:anchorId="5811D9EB" wp14:editId="75CBC21E">
          <wp:simplePos x="0" y="0"/>
          <wp:positionH relativeFrom="page">
            <wp:posOffset>-16328</wp:posOffset>
          </wp:positionH>
          <wp:positionV relativeFrom="paragraph">
            <wp:posOffset>-443865</wp:posOffset>
          </wp:positionV>
          <wp:extent cx="7570112" cy="10671628"/>
          <wp:effectExtent l="0" t="0" r="0" b="0"/>
          <wp:wrapNone/>
          <wp:docPr id="181681236" name="Picture 18168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55120" name="Picture 1634655120"/>
                  <pic:cNvPicPr/>
                </pic:nvPicPr>
                <pic:blipFill>
                  <a:blip r:embed="rId1">
                    <a:extLst>
                      <a:ext uri="{28A0092B-C50C-407E-A947-70E740481C1C}">
                        <a14:useLocalDpi xmlns:a14="http://schemas.microsoft.com/office/drawing/2010/main" val="0"/>
                      </a:ext>
                    </a:extLst>
                  </a:blip>
                  <a:stretch>
                    <a:fillRect/>
                  </a:stretch>
                </pic:blipFill>
                <pic:spPr>
                  <a:xfrm>
                    <a:off x="0" y="0"/>
                    <a:ext cx="7570112" cy="10671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3B5"/>
    <w:multiLevelType w:val="hybridMultilevel"/>
    <w:tmpl w:val="7F7E9824"/>
    <w:lvl w:ilvl="0" w:tplc="37DE95A4">
      <w:start w:val="1"/>
      <w:numFmt w:val="bullet"/>
      <w:lvlText w:val=""/>
      <w:lvlJc w:val="left"/>
      <w:pPr>
        <w:ind w:left="947" w:hanging="360"/>
      </w:pPr>
      <w:rPr>
        <w:rFonts w:ascii="Symbol" w:hAnsi="Symbol" w:hint="default"/>
        <w:sz w:val="28"/>
        <w:szCs w:val="2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23DA2656"/>
    <w:multiLevelType w:val="hybridMultilevel"/>
    <w:tmpl w:val="7A826DB4"/>
    <w:lvl w:ilvl="0" w:tplc="0052C92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F5556"/>
    <w:multiLevelType w:val="hybridMultilevel"/>
    <w:tmpl w:val="927E64AC"/>
    <w:lvl w:ilvl="0" w:tplc="A1305A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743371">
    <w:abstractNumId w:val="1"/>
  </w:num>
  <w:num w:numId="2" w16cid:durableId="1107846220">
    <w:abstractNumId w:val="0"/>
  </w:num>
  <w:num w:numId="3" w16cid:durableId="13787003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ly.levinsonsela@gmail.com">
    <w15:presenceInfo w15:providerId="Windows Live" w15:userId="09f63ced26639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4"/>
    <w:rsid w:val="000125BB"/>
    <w:rsid w:val="000444B6"/>
    <w:rsid w:val="00080D52"/>
    <w:rsid w:val="000E0472"/>
    <w:rsid w:val="000E3272"/>
    <w:rsid w:val="00106034"/>
    <w:rsid w:val="00150D27"/>
    <w:rsid w:val="00183A97"/>
    <w:rsid w:val="001D18AF"/>
    <w:rsid w:val="0025534E"/>
    <w:rsid w:val="0025610A"/>
    <w:rsid w:val="002A7F52"/>
    <w:rsid w:val="002C3FD1"/>
    <w:rsid w:val="002F6D8A"/>
    <w:rsid w:val="00316148"/>
    <w:rsid w:val="003447ED"/>
    <w:rsid w:val="0034787E"/>
    <w:rsid w:val="00366471"/>
    <w:rsid w:val="004035A3"/>
    <w:rsid w:val="0041258A"/>
    <w:rsid w:val="00480CB9"/>
    <w:rsid w:val="004A32B2"/>
    <w:rsid w:val="004B4F25"/>
    <w:rsid w:val="004D7C6C"/>
    <w:rsid w:val="00505373"/>
    <w:rsid w:val="00556D05"/>
    <w:rsid w:val="005920BD"/>
    <w:rsid w:val="005A062D"/>
    <w:rsid w:val="0063277C"/>
    <w:rsid w:val="00655485"/>
    <w:rsid w:val="00672226"/>
    <w:rsid w:val="006B5ADA"/>
    <w:rsid w:val="00747ABA"/>
    <w:rsid w:val="00763D48"/>
    <w:rsid w:val="00767F16"/>
    <w:rsid w:val="007A0D37"/>
    <w:rsid w:val="007D097A"/>
    <w:rsid w:val="007E7734"/>
    <w:rsid w:val="008470EF"/>
    <w:rsid w:val="008B15E9"/>
    <w:rsid w:val="00913614"/>
    <w:rsid w:val="00950561"/>
    <w:rsid w:val="009516ED"/>
    <w:rsid w:val="009520A6"/>
    <w:rsid w:val="00A10165"/>
    <w:rsid w:val="00A127DD"/>
    <w:rsid w:val="00AD2D75"/>
    <w:rsid w:val="00AF14CC"/>
    <w:rsid w:val="00B07B91"/>
    <w:rsid w:val="00B42A3B"/>
    <w:rsid w:val="00B671AE"/>
    <w:rsid w:val="00BA7A2F"/>
    <w:rsid w:val="00C213A4"/>
    <w:rsid w:val="00C650B3"/>
    <w:rsid w:val="00CE0B0A"/>
    <w:rsid w:val="00D14DD8"/>
    <w:rsid w:val="00D1510A"/>
    <w:rsid w:val="00D35A4C"/>
    <w:rsid w:val="00D6538A"/>
    <w:rsid w:val="00DA4B5C"/>
    <w:rsid w:val="00DB5D04"/>
    <w:rsid w:val="00E64743"/>
    <w:rsid w:val="00E846BD"/>
    <w:rsid w:val="00EF143F"/>
    <w:rsid w:val="00F32ED4"/>
    <w:rsid w:val="00F66333"/>
    <w:rsid w:val="00F7778F"/>
    <w:rsid w:val="00FA68DD"/>
    <w:rsid w:val="00FD6985"/>
    <w:rsid w:val="00FE469D"/>
    <w:rsid w:val="00FF1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AA52"/>
  <w15:chartTrackingRefBased/>
  <w15:docId w15:val="{3AD4F6FE-FA67-4EBF-A344-B479F435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13A4"/>
  </w:style>
  <w:style w:type="paragraph" w:styleId="Footer">
    <w:name w:val="footer"/>
    <w:basedOn w:val="Normal"/>
    <w:link w:val="FooterChar"/>
    <w:uiPriority w:val="99"/>
    <w:unhideWhenUsed/>
    <w:rsid w:val="00C21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13A4"/>
  </w:style>
  <w:style w:type="character" w:styleId="Hyperlink">
    <w:name w:val="Hyperlink"/>
    <w:basedOn w:val="DefaultParagraphFont"/>
    <w:uiPriority w:val="99"/>
    <w:unhideWhenUsed/>
    <w:rsid w:val="009516ED"/>
    <w:rPr>
      <w:color w:val="0563C1" w:themeColor="hyperlink"/>
      <w:u w:val="single"/>
    </w:rPr>
  </w:style>
  <w:style w:type="character" w:styleId="UnresolvedMention">
    <w:name w:val="Unresolved Mention"/>
    <w:basedOn w:val="DefaultParagraphFont"/>
    <w:uiPriority w:val="99"/>
    <w:semiHidden/>
    <w:unhideWhenUsed/>
    <w:rsid w:val="009516ED"/>
    <w:rPr>
      <w:color w:val="605E5C"/>
      <w:shd w:val="clear" w:color="auto" w:fill="E1DFDD"/>
    </w:rPr>
  </w:style>
  <w:style w:type="character" w:styleId="FollowedHyperlink">
    <w:name w:val="FollowedHyperlink"/>
    <w:basedOn w:val="DefaultParagraphFont"/>
    <w:uiPriority w:val="99"/>
    <w:semiHidden/>
    <w:unhideWhenUsed/>
    <w:rsid w:val="0025610A"/>
    <w:rPr>
      <w:color w:val="954F72" w:themeColor="followedHyperlink"/>
      <w:u w:val="single"/>
    </w:rPr>
  </w:style>
  <w:style w:type="character" w:styleId="CommentReference">
    <w:name w:val="annotation reference"/>
    <w:basedOn w:val="DefaultParagraphFont"/>
    <w:uiPriority w:val="99"/>
    <w:semiHidden/>
    <w:unhideWhenUsed/>
    <w:rsid w:val="0034787E"/>
    <w:rPr>
      <w:sz w:val="16"/>
      <w:szCs w:val="16"/>
    </w:rPr>
  </w:style>
  <w:style w:type="paragraph" w:styleId="CommentText">
    <w:name w:val="annotation text"/>
    <w:basedOn w:val="Normal"/>
    <w:link w:val="CommentTextChar"/>
    <w:uiPriority w:val="99"/>
    <w:unhideWhenUsed/>
    <w:rsid w:val="0034787E"/>
    <w:pPr>
      <w:spacing w:line="240" w:lineRule="auto"/>
    </w:pPr>
    <w:rPr>
      <w:sz w:val="20"/>
      <w:szCs w:val="20"/>
    </w:rPr>
  </w:style>
  <w:style w:type="character" w:customStyle="1" w:styleId="CommentTextChar">
    <w:name w:val="Comment Text Char"/>
    <w:basedOn w:val="DefaultParagraphFont"/>
    <w:link w:val="CommentText"/>
    <w:uiPriority w:val="99"/>
    <w:rsid w:val="0034787E"/>
    <w:rPr>
      <w:sz w:val="20"/>
      <w:szCs w:val="20"/>
    </w:rPr>
  </w:style>
  <w:style w:type="paragraph" w:styleId="CommentSubject">
    <w:name w:val="annotation subject"/>
    <w:basedOn w:val="CommentText"/>
    <w:next w:val="CommentText"/>
    <w:link w:val="CommentSubjectChar"/>
    <w:uiPriority w:val="99"/>
    <w:semiHidden/>
    <w:unhideWhenUsed/>
    <w:rsid w:val="0034787E"/>
    <w:rPr>
      <w:b/>
      <w:bCs/>
    </w:rPr>
  </w:style>
  <w:style w:type="character" w:customStyle="1" w:styleId="CommentSubjectChar">
    <w:name w:val="Comment Subject Char"/>
    <w:basedOn w:val="CommentTextChar"/>
    <w:link w:val="CommentSubject"/>
    <w:uiPriority w:val="99"/>
    <w:semiHidden/>
    <w:rsid w:val="0034787E"/>
    <w:rPr>
      <w:b/>
      <w:bCs/>
      <w:sz w:val="20"/>
      <w:szCs w:val="20"/>
    </w:rPr>
  </w:style>
  <w:style w:type="paragraph" w:styleId="ListParagraph">
    <w:name w:val="List Paragraph"/>
    <w:basedOn w:val="Normal"/>
    <w:uiPriority w:val="34"/>
    <w:qFormat/>
    <w:rsid w:val="00FF1995"/>
    <w:pPr>
      <w:ind w:left="720"/>
      <w:contextualSpacing/>
    </w:pPr>
  </w:style>
  <w:style w:type="paragraph" w:styleId="Revision">
    <w:name w:val="Revision"/>
    <w:hidden/>
    <w:uiPriority w:val="99"/>
    <w:semiHidden/>
    <w:rsid w:val="00EF143F"/>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news/education/2023-11-06/ty-article-magazine/0000018b-9ef4-d8a6-a38b-def746f60000" TargetMode="External"/><Relationship Id="rId13" Type="http://schemas.openxmlformats.org/officeDocument/2006/relationships/hyperlink" Target="orly@assaf.org.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post.com/israel-news/article-775241" TargetMode="External"/><Relationship Id="rId12" Type="http://schemas.openxmlformats.org/officeDocument/2006/relationships/hyperlink" Target="https://www.themarker.com/career/2023-11-08/ty-article/0000018b-af30-d3c1-a39b-bff10dc70000"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ry36wDGMbqS65gQ-2iTXTnlCtq0ooVK1p-YMbQ_kHA/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olzchut.org.il/he/%D7%9E%D7%A2%D7%A0%D7%A7_%D7%90%D7%9B%D7%9C%D7%95%D7%A1_%D7%9C%D7%AA%D7%95%D7%A9%D7%91%D7%99%D7%9D_%D7%A9%D7%94%D7%AA%D7%A4%D7%A0%D7%95_%D7%9E%D7%91%D7%99%D7%AA%D7%9D_%D7%91%D7%AA%D7%A7%D7%95%D7%A4%D7%AA_%D7%9E%D7%9C%D7%97%D7%9E%D7%AA_%D7%97%D7%A8%D7%91%D7%95%D7%AA_%D7%91%D7%A8%D7%96%D7%9C" TargetMode="External"/><Relationship Id="rId4" Type="http://schemas.openxmlformats.org/officeDocument/2006/relationships/webSettings" Target="webSettings.xml"/><Relationship Id="rId9" Type="http://schemas.openxmlformats.org/officeDocument/2006/relationships/hyperlink" Target="https://www.kolzchut.org.il/he/%D7%9E%D7%A2%D7%A0%D7%A7_%D7%A1%D7%99%D7%95%D7%A2_%D7%9C%D7%94%D7%AA%D7%90%D7%A8%D7%92%D7%A0%D7%95%D7%AA_%D7%A8%D7%90%D7%A9%D7%95%D7%A0%D7%99%D7%AA_%D7%9C%D7%AA%D7%95%D7%A9%D7%91%D7%99_%D7%A2%D7%95%D7%98%D7%A3_%D7%A2%D7%96%D7%94_%D7%A2%D7%A7%D7%91_%D7%9E%D7%9C%D7%97%D7%9E%D7%AA_%D7%97%D7%A8%D7%91%D7%95%D7%AA_%D7%91%D7%A8%D7%96%D7%9C" TargetMode="External"/><Relationship Id="rId14" Type="http://schemas.openxmlformats.org/officeDocument/2006/relationships/hyperlink" Target="hadar@assaf.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1964</Words>
  <Characters>9820</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Marcus</dc:creator>
  <cp:keywords/>
  <dc:description/>
  <cp:lastModifiedBy>Marc Marcus</cp:lastModifiedBy>
  <cp:revision>7</cp:revision>
  <dcterms:created xsi:type="dcterms:W3CDTF">2023-12-26T06:48:00Z</dcterms:created>
  <dcterms:modified xsi:type="dcterms:W3CDTF">2023-12-26T14:02:00Z</dcterms:modified>
</cp:coreProperties>
</file>